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8.xml" ContentType="application/vnd.openxmlformats-officedocument.drawingml.chart+xml"/>
  <Override PartName="/word/drawings/drawing3.xml" ContentType="application/vnd.openxmlformats-officedocument.drawingml.chartshapes+xml"/>
  <Override PartName="/word/charts/chart9.xml" ContentType="application/vnd.openxmlformats-officedocument.drawingml.chart+xml"/>
  <Override PartName="/word/drawings/drawing4.xml" ContentType="application/vnd.openxmlformats-officedocument.drawingml.chartshapes+xml"/>
  <Override PartName="/word/charts/chart10.xml" ContentType="application/vnd.openxmlformats-officedocument.drawingml.chart+xml"/>
  <Override PartName="/word/drawings/drawing5.xml" ContentType="application/vnd.openxmlformats-officedocument.drawingml.chartshapes+xml"/>
  <Override PartName="/word/charts/chart11.xml" ContentType="application/vnd.openxmlformats-officedocument.drawingml.chart+xml"/>
  <Override PartName="/word/drawings/drawing6.xml" ContentType="application/vnd.openxmlformats-officedocument.drawingml.chartshapes+xml"/>
  <Override PartName="/word/charts/chart1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B93D1" w14:textId="1424C938" w:rsidR="00E614B8" w:rsidRPr="00385063" w:rsidRDefault="007A0DED" w:rsidP="00535C73">
      <w:pPr>
        <w:pStyle w:val="Title"/>
        <w:keepLines/>
        <w:spacing w:before="720"/>
      </w:pPr>
      <w:r>
        <w:rPr>
          <w:lang w:val="en-US"/>
        </w:rPr>
        <w:t>Evidence of t</w:t>
      </w:r>
      <w:r w:rsidR="00895272">
        <w:rPr>
          <w:lang w:val="en-US"/>
        </w:rPr>
        <w:t xml:space="preserve">he </w:t>
      </w:r>
      <w:r w:rsidR="00895272" w:rsidRPr="00895272">
        <w:rPr>
          <w:lang w:val="en-US"/>
        </w:rPr>
        <w:t xml:space="preserve">Need to Prepare </w:t>
      </w:r>
      <w:r w:rsidR="00A15D6E">
        <w:rPr>
          <w:lang w:val="en-US"/>
        </w:rPr>
        <w:t xml:space="preserve">Prospective </w:t>
      </w:r>
      <w:r w:rsidR="00895272" w:rsidRPr="00895272">
        <w:rPr>
          <w:lang w:val="en-US"/>
        </w:rPr>
        <w:t xml:space="preserve">Teachers to </w:t>
      </w:r>
      <w:r w:rsidR="00895272">
        <w:rPr>
          <w:lang w:val="en-US"/>
        </w:rPr>
        <w:t xml:space="preserve">Engage in </w:t>
      </w:r>
      <w:r w:rsidR="00895272" w:rsidRPr="00895272">
        <w:rPr>
          <w:lang w:val="en-US"/>
        </w:rPr>
        <w:t xml:space="preserve">Mathematics Consultations </w:t>
      </w:r>
    </w:p>
    <w:p w14:paraId="61528846" w14:textId="77777777" w:rsidR="00E614B8" w:rsidRPr="00385063" w:rsidRDefault="00E614B8" w:rsidP="0051663A">
      <w:pPr>
        <w:rPr>
          <w:rFonts w:eastAsia="'times new roman'"/>
        </w:rPr>
      </w:pPr>
    </w:p>
    <w:tbl>
      <w:tblPr>
        <w:tblW w:w="5000" w:type="pct"/>
        <w:tblLook w:val="04A0" w:firstRow="1" w:lastRow="0" w:firstColumn="1" w:lastColumn="0" w:noHBand="0" w:noVBand="1"/>
      </w:tblPr>
      <w:tblGrid>
        <w:gridCol w:w="4252"/>
        <w:gridCol w:w="4253"/>
      </w:tblGrid>
      <w:tr w:rsidR="003454A1" w:rsidRPr="00454111" w14:paraId="10C98E25" w14:textId="77777777" w:rsidTr="00454111">
        <w:tc>
          <w:tcPr>
            <w:tcW w:w="2500" w:type="pct"/>
            <w:shd w:val="clear" w:color="auto" w:fill="auto"/>
          </w:tcPr>
          <w:p w14:paraId="199919B0" w14:textId="232A5087" w:rsidR="003454A1" w:rsidRPr="00454111" w:rsidRDefault="009E66EA" w:rsidP="007A0DED">
            <w:pPr>
              <w:pStyle w:val="MTEDAuthorName"/>
              <w:rPr>
                <w:rFonts w:eastAsia="'times new roman'" w:cs="'times new roman'"/>
                <w:b/>
                <w:lang w:val="en-US"/>
              </w:rPr>
            </w:pPr>
            <w:r>
              <w:t>Sarah van Ingen</w:t>
            </w:r>
          </w:p>
        </w:tc>
        <w:tc>
          <w:tcPr>
            <w:tcW w:w="2500" w:type="pct"/>
            <w:shd w:val="clear" w:color="auto" w:fill="auto"/>
          </w:tcPr>
          <w:p w14:paraId="217B4317" w14:textId="23D6877E" w:rsidR="003454A1" w:rsidRPr="00454111" w:rsidRDefault="009E66EA" w:rsidP="007A0DED">
            <w:pPr>
              <w:pStyle w:val="MTEDAuthorName"/>
              <w:rPr>
                <w:rFonts w:eastAsia="'times new roman'"/>
                <w:lang w:val="en-US"/>
              </w:rPr>
            </w:pPr>
            <w:r>
              <w:t xml:space="preserve">Samuel </w:t>
            </w:r>
            <w:r w:rsidR="00563699">
              <w:t xml:space="preserve">L. </w:t>
            </w:r>
            <w:r>
              <w:t>Eskelson</w:t>
            </w:r>
          </w:p>
        </w:tc>
      </w:tr>
      <w:tr w:rsidR="003454A1" w:rsidRPr="00454111" w14:paraId="5E4F41D4" w14:textId="77777777" w:rsidTr="00454111">
        <w:tc>
          <w:tcPr>
            <w:tcW w:w="2500" w:type="pct"/>
            <w:shd w:val="clear" w:color="auto" w:fill="auto"/>
          </w:tcPr>
          <w:p w14:paraId="1F5ECB2E" w14:textId="67B04C91" w:rsidR="003454A1" w:rsidRPr="00454111" w:rsidRDefault="009E66EA" w:rsidP="007A0DED">
            <w:pPr>
              <w:pStyle w:val="MTEDAuthorInst"/>
              <w:keepNext/>
              <w:spacing w:line="360" w:lineRule="auto"/>
              <w:ind w:firstLine="357"/>
              <w:outlineLvl w:val="3"/>
              <w:rPr>
                <w:rFonts w:eastAsia="'times new roman'" w:cs="'times new roman'"/>
                <w:b/>
                <w:lang w:val="en-US"/>
              </w:rPr>
            </w:pPr>
            <w:r>
              <w:t>University of South Florida</w:t>
            </w:r>
          </w:p>
        </w:tc>
        <w:tc>
          <w:tcPr>
            <w:tcW w:w="2500" w:type="pct"/>
            <w:shd w:val="clear" w:color="auto" w:fill="auto"/>
          </w:tcPr>
          <w:p w14:paraId="12A55DDC" w14:textId="7EE64C97" w:rsidR="003454A1" w:rsidRPr="00454111" w:rsidRDefault="009E66EA" w:rsidP="007A0DED">
            <w:pPr>
              <w:pStyle w:val="MTEDAuthorInst"/>
              <w:ind w:firstLine="357"/>
            </w:pPr>
            <w:r>
              <w:t>University of Northern Iowa</w:t>
            </w:r>
          </w:p>
          <w:p w14:paraId="6D0E7299" w14:textId="641537D0" w:rsidR="003454A1" w:rsidRPr="00454111" w:rsidRDefault="003454A1" w:rsidP="007A0DED">
            <w:pPr>
              <w:pStyle w:val="MTEDAuthorInst"/>
              <w:keepNext/>
              <w:spacing w:line="360" w:lineRule="auto"/>
              <w:ind w:firstLine="357"/>
              <w:outlineLvl w:val="3"/>
              <w:rPr>
                <w:rFonts w:eastAsia="'times new roman'" w:cs="'times new roman'"/>
                <w:b/>
                <w:lang w:val="en-US"/>
              </w:rPr>
            </w:pPr>
          </w:p>
        </w:tc>
      </w:tr>
      <w:tr w:rsidR="003454A1" w:rsidRPr="00454111" w14:paraId="2B556C78" w14:textId="77777777" w:rsidTr="00454111">
        <w:tc>
          <w:tcPr>
            <w:tcW w:w="5000" w:type="pct"/>
            <w:gridSpan w:val="2"/>
            <w:shd w:val="clear" w:color="auto" w:fill="auto"/>
          </w:tcPr>
          <w:p w14:paraId="219D51BC" w14:textId="4A887C2D" w:rsidR="003454A1" w:rsidRPr="00454111" w:rsidRDefault="009E66EA" w:rsidP="007A0DED">
            <w:pPr>
              <w:pStyle w:val="MTEDAuthorName"/>
              <w:ind w:firstLine="357"/>
            </w:pPr>
            <w:r>
              <w:t>David Allsopp</w:t>
            </w:r>
          </w:p>
        </w:tc>
      </w:tr>
      <w:tr w:rsidR="003454A1" w:rsidRPr="00385063" w14:paraId="318EFA16" w14:textId="77777777" w:rsidTr="00454111">
        <w:tc>
          <w:tcPr>
            <w:tcW w:w="5000" w:type="pct"/>
            <w:gridSpan w:val="2"/>
            <w:shd w:val="clear" w:color="auto" w:fill="auto"/>
          </w:tcPr>
          <w:p w14:paraId="072F02E7" w14:textId="25ED9D52" w:rsidR="003454A1" w:rsidRPr="00385063" w:rsidRDefault="009E66EA" w:rsidP="007A0DED">
            <w:pPr>
              <w:pStyle w:val="MTEDAuthorInst"/>
            </w:pPr>
            <w:r>
              <w:t>University of South Florida</w:t>
            </w:r>
          </w:p>
        </w:tc>
      </w:tr>
    </w:tbl>
    <w:p w14:paraId="7DBB2861" w14:textId="41B12489" w:rsidR="0072099C" w:rsidRPr="00385063" w:rsidRDefault="002709FE" w:rsidP="00805B6D">
      <w:pPr>
        <w:keepLines/>
        <w:widowControl w:val="0"/>
        <w:autoSpaceDE w:val="0"/>
        <w:autoSpaceDN w:val="0"/>
        <w:adjustRightInd w:val="0"/>
        <w:spacing w:before="400"/>
        <w:ind w:firstLine="0"/>
        <w:jc w:val="left"/>
        <w:rPr>
          <w:rFonts w:cs="AdvTT3713a231"/>
          <w:sz w:val="18"/>
          <w:szCs w:val="18"/>
          <w:lang w:val="en-US" w:eastAsia="en-US"/>
        </w:rPr>
      </w:pPr>
      <w:r w:rsidRPr="00C77669">
        <w:rPr>
          <w:rFonts w:cs="AdvTT3713a231"/>
          <w:sz w:val="18"/>
          <w:szCs w:val="18"/>
          <w:lang w:val="en-US" w:eastAsia="en-US"/>
        </w:rPr>
        <w:t xml:space="preserve">Received: </w:t>
      </w:r>
      <w:r w:rsidR="00C77669" w:rsidRPr="00C77669">
        <w:rPr>
          <w:rFonts w:cs="AdvTT3713a231"/>
          <w:sz w:val="18"/>
          <w:szCs w:val="18"/>
          <w:lang w:val="en-US" w:eastAsia="en-US"/>
        </w:rPr>
        <w:t>11 July 2015</w:t>
      </w:r>
      <w:r w:rsidR="0072099C" w:rsidRPr="00C77669">
        <w:rPr>
          <w:rFonts w:cs="AdvTT3713a231"/>
          <w:sz w:val="18"/>
          <w:szCs w:val="18"/>
          <w:lang w:val="en-US" w:eastAsia="en-US"/>
        </w:rPr>
        <w:t xml:space="preserve"> Accepted:</w:t>
      </w:r>
      <w:r w:rsidRPr="00C77669">
        <w:rPr>
          <w:rFonts w:cs="AdvTT3713a231"/>
          <w:sz w:val="18"/>
          <w:szCs w:val="18"/>
          <w:lang w:val="en-US" w:eastAsia="en-US"/>
        </w:rPr>
        <w:t xml:space="preserve"> </w:t>
      </w:r>
      <w:r w:rsidR="00BE443B">
        <w:rPr>
          <w:rFonts w:cs="AdvTT3713a231"/>
          <w:sz w:val="18"/>
          <w:szCs w:val="18"/>
          <w:lang w:val="en-US" w:eastAsia="en-US"/>
        </w:rPr>
        <w:t>20 July 2016</w:t>
      </w:r>
      <w:r w:rsidR="00805B6D" w:rsidRPr="00385063">
        <w:rPr>
          <w:rFonts w:cs="AdvTT3713a231"/>
          <w:color w:val="131413"/>
          <w:sz w:val="18"/>
          <w:szCs w:val="18"/>
          <w:lang w:val="en-US" w:eastAsia="en-US"/>
        </w:rPr>
        <w:br/>
      </w:r>
      <w:r w:rsidR="00805B6D" w:rsidRPr="00385063">
        <w:rPr>
          <w:rFonts w:cs="AdvTT3713a231"/>
          <w:sz w:val="18"/>
          <w:szCs w:val="18"/>
          <w:lang w:val="en-US" w:eastAsia="en-US"/>
        </w:rPr>
        <w:t xml:space="preserve">© </w:t>
      </w:r>
      <w:r w:rsidR="0072099C" w:rsidRPr="00385063">
        <w:rPr>
          <w:rFonts w:cs="AdvTT3713a231"/>
          <w:sz w:val="18"/>
          <w:szCs w:val="18"/>
          <w:lang w:val="en-US" w:eastAsia="en-US"/>
        </w:rPr>
        <w:t>Mathematics Education Rese</w:t>
      </w:r>
      <w:r w:rsidR="00805B6D" w:rsidRPr="00385063">
        <w:rPr>
          <w:rFonts w:cs="AdvTT3713a231"/>
          <w:sz w:val="18"/>
          <w:szCs w:val="18"/>
          <w:lang w:val="en-US" w:eastAsia="en-US"/>
        </w:rPr>
        <w:t>arch Group of Australasia, Inc.</w:t>
      </w:r>
    </w:p>
    <w:p w14:paraId="100917AA" w14:textId="3DCD7299" w:rsidR="00E55A19" w:rsidRPr="00385063" w:rsidRDefault="00895272" w:rsidP="00E55A19">
      <w:pPr>
        <w:pStyle w:val="MTEDAbstract"/>
        <w:spacing w:before="480" w:after="480"/>
      </w:pPr>
      <w:r w:rsidRPr="00895272">
        <w:rPr>
          <w:lang w:val="en-US"/>
        </w:rPr>
        <w:t>The mathematics consultation represents a powerful opportunity for mathematics teachers to leverage the knowledge base of special education professionals to advance equity for students with special education needs. Yet, most teacher preparation programs do not specifically prepare prospective teachers to engage in mathematics</w:t>
      </w:r>
      <w:r w:rsidR="007A0DED">
        <w:rPr>
          <w:lang w:val="en-US"/>
        </w:rPr>
        <w:t>-specific</w:t>
      </w:r>
      <w:r w:rsidRPr="00895272">
        <w:rPr>
          <w:lang w:val="en-US"/>
        </w:rPr>
        <w:t xml:space="preserve"> consultations. We provided an opportunity for prospective elementary teachers of mathematics and prospective special education teachers to engage in a </w:t>
      </w:r>
      <w:r w:rsidR="00777E5A">
        <w:rPr>
          <w:lang w:val="en-US"/>
        </w:rPr>
        <w:t xml:space="preserve">written </w:t>
      </w:r>
      <w:r w:rsidRPr="00895272">
        <w:rPr>
          <w:lang w:val="en-US"/>
        </w:rPr>
        <w:t>consultation about the mathematics learning of a student with spe</w:t>
      </w:r>
      <w:r w:rsidR="00C21EA8">
        <w:rPr>
          <w:lang w:val="en-US"/>
        </w:rPr>
        <w:t xml:space="preserve">cial education needs.  We </w:t>
      </w:r>
      <w:r w:rsidR="008662A2" w:rsidRPr="00C21EA8">
        <w:t>analy</w:t>
      </w:r>
      <w:r w:rsidR="008662A2">
        <w:t>s</w:t>
      </w:r>
      <w:r w:rsidR="008662A2" w:rsidRPr="00C21EA8">
        <w:t>ed</w:t>
      </w:r>
      <w:r w:rsidRPr="00895272">
        <w:rPr>
          <w:lang w:val="en-US"/>
        </w:rPr>
        <w:t xml:space="preserve"> the characteristics of these consultations and found that the prospective teachers’ questions and responses lacked </w:t>
      </w:r>
      <w:r w:rsidR="007A0DED">
        <w:rPr>
          <w:lang w:val="en-US"/>
        </w:rPr>
        <w:t xml:space="preserve">focus on the </w:t>
      </w:r>
      <w:r w:rsidRPr="00895272">
        <w:rPr>
          <w:lang w:val="en-US"/>
        </w:rPr>
        <w:t xml:space="preserve">mathematics context and </w:t>
      </w:r>
      <w:r w:rsidR="00777E5A">
        <w:rPr>
          <w:lang w:val="en-US"/>
        </w:rPr>
        <w:t xml:space="preserve">largely </w:t>
      </w:r>
      <w:r w:rsidRPr="00895272">
        <w:rPr>
          <w:lang w:val="en-US"/>
        </w:rPr>
        <w:t>ignore</w:t>
      </w:r>
      <w:r>
        <w:rPr>
          <w:lang w:val="en-US"/>
        </w:rPr>
        <w:t>d</w:t>
      </w:r>
      <w:r w:rsidRPr="00895272">
        <w:rPr>
          <w:lang w:val="en-US"/>
        </w:rPr>
        <w:t xml:space="preserve"> student engagement in mathematical practices. </w:t>
      </w:r>
      <w:r w:rsidR="007A0DED">
        <w:rPr>
          <w:lang w:val="en-US"/>
        </w:rPr>
        <w:t>Based on</w:t>
      </w:r>
      <w:r w:rsidR="007A0DED" w:rsidRPr="00895272">
        <w:rPr>
          <w:lang w:val="en-US"/>
        </w:rPr>
        <w:t xml:space="preserve"> </w:t>
      </w:r>
      <w:r w:rsidR="00D43A9D">
        <w:rPr>
          <w:lang w:val="en-US"/>
        </w:rPr>
        <w:t>the</w:t>
      </w:r>
      <w:r w:rsidR="007A0DED">
        <w:rPr>
          <w:lang w:val="en-US"/>
        </w:rPr>
        <w:t xml:space="preserve"> evidence</w:t>
      </w:r>
      <w:r w:rsidR="00D43A9D">
        <w:rPr>
          <w:lang w:val="en-US"/>
        </w:rPr>
        <w:t xml:space="preserve"> from this baseline study</w:t>
      </w:r>
      <w:r w:rsidRPr="00895272">
        <w:rPr>
          <w:lang w:val="en-US"/>
        </w:rPr>
        <w:t xml:space="preserve">, we provide recommendations for how mathematics teacher educators might </w:t>
      </w:r>
      <w:r w:rsidR="00D43A9D">
        <w:rPr>
          <w:lang w:val="en-US"/>
        </w:rPr>
        <w:t xml:space="preserve">more effectively </w:t>
      </w:r>
      <w:r w:rsidRPr="00895272">
        <w:rPr>
          <w:lang w:val="en-US"/>
        </w:rPr>
        <w:t>prepare prospective teachers for the questioning and answering stages of mathematics consultations</w:t>
      </w:r>
      <w:r w:rsidR="00D71F37" w:rsidRPr="00385063">
        <w:t>.</w:t>
      </w:r>
    </w:p>
    <w:p w14:paraId="47DD8323" w14:textId="6AAC1303" w:rsidR="00394669" w:rsidRPr="00B57671" w:rsidRDefault="00833C1C" w:rsidP="00035C53">
      <w:pPr>
        <w:pStyle w:val="MTEDTextSquare"/>
        <w:jc w:val="center"/>
        <w:rPr>
          <w:sz w:val="20"/>
          <w:szCs w:val="20"/>
        </w:rPr>
      </w:pPr>
      <w:r w:rsidRPr="00B57671">
        <w:rPr>
          <w:b/>
          <w:sz w:val="20"/>
          <w:szCs w:val="20"/>
        </w:rPr>
        <w:t>Keywords</w:t>
      </w:r>
      <w:r w:rsidR="003E27D8" w:rsidRPr="00B57671">
        <w:rPr>
          <w:b/>
          <w:sz w:val="20"/>
          <w:szCs w:val="20"/>
        </w:rPr>
        <w:t xml:space="preserve"> </w:t>
      </w:r>
      <w:r w:rsidR="00D66478" w:rsidRPr="00B57671">
        <w:rPr>
          <w:b/>
          <w:bCs/>
          <w:position w:val="4"/>
          <w:sz w:val="20"/>
          <w:szCs w:val="20"/>
        </w:rPr>
        <w:t>.</w:t>
      </w:r>
      <w:r w:rsidR="00D66478" w:rsidRPr="00B57671">
        <w:rPr>
          <w:sz w:val="20"/>
          <w:szCs w:val="20"/>
        </w:rPr>
        <w:t xml:space="preserve"> </w:t>
      </w:r>
      <w:r w:rsidR="00895272" w:rsidRPr="00B57671">
        <w:rPr>
          <w:sz w:val="20"/>
          <w:szCs w:val="20"/>
        </w:rPr>
        <w:t>teacher preparation</w:t>
      </w:r>
      <w:r w:rsidR="00D66478" w:rsidRPr="00B57671">
        <w:rPr>
          <w:sz w:val="20"/>
          <w:szCs w:val="20"/>
        </w:rPr>
        <w:t xml:space="preserve"> </w:t>
      </w:r>
      <w:r w:rsidR="00D66478" w:rsidRPr="00B57671">
        <w:rPr>
          <w:b/>
          <w:bCs/>
          <w:position w:val="4"/>
          <w:sz w:val="20"/>
          <w:szCs w:val="20"/>
        </w:rPr>
        <w:t>.</w:t>
      </w:r>
      <w:r w:rsidR="00D66478" w:rsidRPr="00B57671">
        <w:rPr>
          <w:sz w:val="20"/>
          <w:szCs w:val="20"/>
        </w:rPr>
        <w:t xml:space="preserve"> </w:t>
      </w:r>
      <w:r w:rsidR="00895272" w:rsidRPr="00B57671">
        <w:rPr>
          <w:sz w:val="20"/>
          <w:szCs w:val="20"/>
        </w:rPr>
        <w:t>special education</w:t>
      </w:r>
      <w:r w:rsidR="00D66478" w:rsidRPr="00B57671">
        <w:rPr>
          <w:sz w:val="20"/>
          <w:szCs w:val="20"/>
        </w:rPr>
        <w:t xml:space="preserve"> </w:t>
      </w:r>
      <w:r w:rsidR="00D66478" w:rsidRPr="00B57671">
        <w:rPr>
          <w:b/>
          <w:bCs/>
          <w:position w:val="4"/>
          <w:sz w:val="20"/>
          <w:szCs w:val="20"/>
        </w:rPr>
        <w:t>.</w:t>
      </w:r>
      <w:r w:rsidR="00D66478" w:rsidRPr="00B57671">
        <w:rPr>
          <w:sz w:val="20"/>
          <w:szCs w:val="20"/>
        </w:rPr>
        <w:t xml:space="preserve"> </w:t>
      </w:r>
      <w:r w:rsidR="00895272" w:rsidRPr="00B57671">
        <w:rPr>
          <w:sz w:val="20"/>
          <w:szCs w:val="20"/>
        </w:rPr>
        <w:t>equity</w:t>
      </w:r>
      <w:r w:rsidR="00D66478" w:rsidRPr="00B57671">
        <w:rPr>
          <w:sz w:val="20"/>
          <w:szCs w:val="20"/>
        </w:rPr>
        <w:t xml:space="preserve"> </w:t>
      </w:r>
      <w:r w:rsidR="00D66478" w:rsidRPr="00B57671">
        <w:rPr>
          <w:b/>
          <w:bCs/>
          <w:position w:val="4"/>
          <w:sz w:val="20"/>
          <w:szCs w:val="20"/>
        </w:rPr>
        <w:t>.</w:t>
      </w:r>
      <w:r w:rsidR="00844429">
        <w:rPr>
          <w:b/>
          <w:bCs/>
          <w:position w:val="4"/>
          <w:sz w:val="20"/>
          <w:szCs w:val="20"/>
        </w:rPr>
        <w:t xml:space="preserve"> </w:t>
      </w:r>
      <w:r w:rsidR="00895272" w:rsidRPr="00B57671">
        <w:rPr>
          <w:sz w:val="20"/>
          <w:szCs w:val="20"/>
        </w:rPr>
        <w:t>learning disabilities</w:t>
      </w:r>
      <w:r w:rsidR="00844429">
        <w:rPr>
          <w:sz w:val="20"/>
          <w:szCs w:val="20"/>
        </w:rPr>
        <w:t xml:space="preserve"> </w:t>
      </w:r>
      <w:r w:rsidR="00D66478" w:rsidRPr="00B57671">
        <w:rPr>
          <w:b/>
          <w:bCs/>
          <w:position w:val="4"/>
          <w:sz w:val="20"/>
          <w:szCs w:val="20"/>
        </w:rPr>
        <w:t>.</w:t>
      </w:r>
      <w:r w:rsidR="00D66478" w:rsidRPr="00B57671">
        <w:rPr>
          <w:sz w:val="20"/>
          <w:szCs w:val="20"/>
        </w:rPr>
        <w:t xml:space="preserve"> </w:t>
      </w:r>
      <w:r w:rsidR="00263300" w:rsidRPr="00B57671">
        <w:rPr>
          <w:sz w:val="20"/>
          <w:szCs w:val="20"/>
        </w:rPr>
        <w:t>m</w:t>
      </w:r>
      <w:r w:rsidR="00C21EA8" w:rsidRPr="00B57671">
        <w:rPr>
          <w:sz w:val="20"/>
          <w:szCs w:val="20"/>
        </w:rPr>
        <w:t>athematical practices</w:t>
      </w:r>
      <w:r w:rsidR="00844429">
        <w:rPr>
          <w:sz w:val="20"/>
          <w:szCs w:val="20"/>
        </w:rPr>
        <w:t xml:space="preserve"> </w:t>
      </w:r>
      <w:r w:rsidR="00844429" w:rsidRPr="00B57671">
        <w:rPr>
          <w:b/>
          <w:bCs/>
          <w:position w:val="4"/>
          <w:sz w:val="20"/>
          <w:szCs w:val="20"/>
        </w:rPr>
        <w:t>.</w:t>
      </w:r>
      <w:r w:rsidR="00844429">
        <w:rPr>
          <w:b/>
          <w:bCs/>
          <w:position w:val="4"/>
          <w:sz w:val="20"/>
          <w:szCs w:val="20"/>
        </w:rPr>
        <w:t xml:space="preserve"> </w:t>
      </w:r>
      <w:r w:rsidR="00844429" w:rsidRPr="00844429">
        <w:rPr>
          <w:sz w:val="20"/>
          <w:szCs w:val="20"/>
        </w:rPr>
        <w:t>consultation</w:t>
      </w:r>
      <w:r w:rsidR="00844429">
        <w:rPr>
          <w:sz w:val="20"/>
          <w:szCs w:val="20"/>
        </w:rPr>
        <w:t xml:space="preserve"> </w:t>
      </w:r>
      <w:r w:rsidR="00844429" w:rsidRPr="00B57671">
        <w:rPr>
          <w:b/>
          <w:bCs/>
          <w:position w:val="4"/>
          <w:sz w:val="20"/>
          <w:szCs w:val="20"/>
        </w:rPr>
        <w:t>.</w:t>
      </w:r>
      <w:r w:rsidR="00844429">
        <w:rPr>
          <w:b/>
          <w:bCs/>
          <w:position w:val="4"/>
          <w:sz w:val="20"/>
          <w:szCs w:val="20"/>
        </w:rPr>
        <w:t xml:space="preserve"> </w:t>
      </w:r>
      <w:r w:rsidR="00844429" w:rsidRPr="00844429">
        <w:rPr>
          <w:sz w:val="20"/>
          <w:szCs w:val="20"/>
        </w:rPr>
        <w:t>collaboration</w:t>
      </w:r>
      <w:r w:rsidR="00844429">
        <w:rPr>
          <w:sz w:val="20"/>
          <w:szCs w:val="20"/>
        </w:rPr>
        <w:t xml:space="preserve"> </w:t>
      </w:r>
      <w:r w:rsidR="00844429" w:rsidRPr="00B57671">
        <w:rPr>
          <w:b/>
          <w:bCs/>
          <w:position w:val="4"/>
          <w:sz w:val="20"/>
          <w:szCs w:val="20"/>
        </w:rPr>
        <w:t xml:space="preserve">. </w:t>
      </w:r>
      <w:r w:rsidR="00844429" w:rsidRPr="00844429">
        <w:rPr>
          <w:sz w:val="20"/>
          <w:szCs w:val="20"/>
        </w:rPr>
        <w:t>inclusion</w:t>
      </w:r>
    </w:p>
    <w:p w14:paraId="17FCC044" w14:textId="1A11803E" w:rsidR="0039139D" w:rsidRPr="00385063" w:rsidRDefault="00C21EA8" w:rsidP="005F7C76">
      <w:pPr>
        <w:pStyle w:val="Heading1"/>
      </w:pPr>
      <w:r>
        <w:t>Introduction</w:t>
      </w:r>
    </w:p>
    <w:p w14:paraId="7D8910B3" w14:textId="22018F1F" w:rsidR="00757579" w:rsidRPr="001C5CBA" w:rsidRDefault="00C21EA8" w:rsidP="00C21EA8">
      <w:pPr>
        <w:pStyle w:val="MTEDTextSquare"/>
        <w:rPr>
          <w:i/>
          <w:sz w:val="20"/>
          <w:szCs w:val="20"/>
        </w:rPr>
      </w:pPr>
      <w:r w:rsidRPr="001C5CBA">
        <w:rPr>
          <w:sz w:val="20"/>
          <w:szCs w:val="20"/>
        </w:rPr>
        <w:t>Over the past two decades, international educational organi</w:t>
      </w:r>
      <w:r w:rsidR="00235D2A">
        <w:rPr>
          <w:sz w:val="20"/>
          <w:szCs w:val="20"/>
        </w:rPr>
        <w:t>s</w:t>
      </w:r>
      <w:r w:rsidRPr="001C5CBA">
        <w:rPr>
          <w:sz w:val="20"/>
          <w:szCs w:val="20"/>
        </w:rPr>
        <w:t>ations h</w:t>
      </w:r>
      <w:r w:rsidR="00263300" w:rsidRPr="001C5CBA">
        <w:rPr>
          <w:sz w:val="20"/>
          <w:szCs w:val="20"/>
        </w:rPr>
        <w:t>ave expressed strong commitm</w:t>
      </w:r>
      <w:r w:rsidR="007C5A5C" w:rsidRPr="001C5CBA">
        <w:rPr>
          <w:sz w:val="20"/>
          <w:szCs w:val="20"/>
        </w:rPr>
        <w:t>ent</w:t>
      </w:r>
      <w:r w:rsidRPr="001C5CBA">
        <w:rPr>
          <w:sz w:val="20"/>
          <w:szCs w:val="20"/>
        </w:rPr>
        <w:t xml:space="preserve"> to advancing equitable education for students with special education needs (SEN).  This widespread support can be seen in documents such as: the United Nations Convention on the Rights of Persons with Disabilities (2006), United Nations Educational, Scientific and Cultural Organi</w:t>
      </w:r>
      <w:r w:rsidR="005673BC">
        <w:rPr>
          <w:sz w:val="20"/>
          <w:szCs w:val="20"/>
        </w:rPr>
        <w:t>s</w:t>
      </w:r>
      <w:r w:rsidRPr="001C5CBA">
        <w:rPr>
          <w:sz w:val="20"/>
          <w:szCs w:val="20"/>
        </w:rPr>
        <w:t>ation (UNESCO)’s Defining an Inclusive Education Agenda (2009), the Australian</w:t>
      </w:r>
      <w:r w:rsidR="009E66EA" w:rsidRPr="001C5CBA">
        <w:rPr>
          <w:sz w:val="20"/>
          <w:szCs w:val="20"/>
        </w:rPr>
        <w:t xml:space="preserve"> Government’s</w:t>
      </w:r>
      <w:r w:rsidRPr="001C5CBA">
        <w:rPr>
          <w:sz w:val="20"/>
          <w:szCs w:val="20"/>
        </w:rPr>
        <w:t xml:space="preserve"> Disability Discrimination Act (1992), the United States’ Individuals with Disability Education Act (IDEA, 2004), and the European Union’s Charter of Fundamental Rights of the European Union (Article 26, European Communities, 2000). </w:t>
      </w:r>
      <w:r w:rsidR="00757579" w:rsidRPr="001C5CBA">
        <w:rPr>
          <w:sz w:val="20"/>
          <w:szCs w:val="20"/>
        </w:rPr>
        <w:t xml:space="preserve"> </w:t>
      </w:r>
      <w:r w:rsidR="00C43BED" w:rsidRPr="001C5CBA">
        <w:rPr>
          <w:sz w:val="20"/>
          <w:szCs w:val="20"/>
        </w:rPr>
        <w:t xml:space="preserve">Although the commitment to increase equity is clear and straightforward, the path to achieving this goal has been neither clear nor straightforward, as evidenced by the fact that students with SEN continue to experience </w:t>
      </w:r>
      <w:r w:rsidR="00576DF0">
        <w:rPr>
          <w:sz w:val="20"/>
          <w:szCs w:val="20"/>
        </w:rPr>
        <w:t xml:space="preserve">a </w:t>
      </w:r>
      <w:r w:rsidR="00C43BED" w:rsidRPr="001C5CBA">
        <w:rPr>
          <w:sz w:val="20"/>
          <w:szCs w:val="20"/>
        </w:rPr>
        <w:t xml:space="preserve">lack of opportunity and outcomes in mathematics (EURYDICE, 2011; National </w:t>
      </w:r>
      <w:r w:rsidR="00AA67B1" w:rsidRPr="001C5CBA">
        <w:rPr>
          <w:sz w:val="20"/>
          <w:szCs w:val="20"/>
        </w:rPr>
        <w:t>Center for Education Statistics</w:t>
      </w:r>
      <w:r w:rsidR="00C43BED" w:rsidRPr="001C5CBA">
        <w:rPr>
          <w:sz w:val="20"/>
          <w:szCs w:val="20"/>
        </w:rPr>
        <w:t xml:space="preserve">, 2013).  The purpose of this paper is to consider how the avenue of teacher preparation can contribute to the overall goal of advancing equity in mathematics education for </w:t>
      </w:r>
      <w:r w:rsidR="00C43BED" w:rsidRPr="001C5CBA">
        <w:rPr>
          <w:sz w:val="20"/>
          <w:szCs w:val="20"/>
        </w:rPr>
        <w:lastRenderedPageBreak/>
        <w:t xml:space="preserve">students with SEN.  </w:t>
      </w:r>
      <w:r w:rsidR="00CC2A23" w:rsidRPr="001C5CBA">
        <w:rPr>
          <w:sz w:val="20"/>
          <w:szCs w:val="20"/>
        </w:rPr>
        <w:t>Before</w:t>
      </w:r>
      <w:r w:rsidR="00757579" w:rsidRPr="001C5CBA">
        <w:rPr>
          <w:sz w:val="20"/>
          <w:szCs w:val="20"/>
        </w:rPr>
        <w:t xml:space="preserve"> </w:t>
      </w:r>
      <w:r w:rsidR="00796E1E" w:rsidRPr="001C5CBA">
        <w:rPr>
          <w:sz w:val="20"/>
          <w:szCs w:val="20"/>
        </w:rPr>
        <w:t xml:space="preserve">we report on our research, we </w:t>
      </w:r>
      <w:r w:rsidR="00757579" w:rsidRPr="001C5CBA">
        <w:rPr>
          <w:sz w:val="20"/>
          <w:szCs w:val="20"/>
        </w:rPr>
        <w:t xml:space="preserve">define two key terms: </w:t>
      </w:r>
      <w:r w:rsidR="00757579" w:rsidRPr="001C5CBA">
        <w:rPr>
          <w:i/>
          <w:sz w:val="20"/>
          <w:szCs w:val="20"/>
        </w:rPr>
        <w:t xml:space="preserve">students with SEN </w:t>
      </w:r>
      <w:r w:rsidR="00757579" w:rsidRPr="001C5CBA">
        <w:rPr>
          <w:sz w:val="20"/>
          <w:szCs w:val="20"/>
        </w:rPr>
        <w:t>and</w:t>
      </w:r>
      <w:r w:rsidR="00757579" w:rsidRPr="001C5CBA">
        <w:rPr>
          <w:i/>
          <w:sz w:val="20"/>
          <w:szCs w:val="20"/>
        </w:rPr>
        <w:t xml:space="preserve"> inclusive education.</w:t>
      </w:r>
    </w:p>
    <w:p w14:paraId="2B54757E" w14:textId="30DC65BD" w:rsidR="00BB2584" w:rsidRPr="001C5CBA" w:rsidRDefault="00EC38C9" w:rsidP="001C5CBA">
      <w:pPr>
        <w:rPr>
          <w:sz w:val="20"/>
          <w:szCs w:val="20"/>
        </w:rPr>
      </w:pPr>
      <w:r w:rsidRPr="001C5CBA">
        <w:rPr>
          <w:sz w:val="20"/>
          <w:szCs w:val="20"/>
        </w:rPr>
        <w:t xml:space="preserve">The definition of </w:t>
      </w:r>
      <w:r w:rsidRPr="001C5CBA">
        <w:rPr>
          <w:i/>
          <w:sz w:val="20"/>
          <w:szCs w:val="20"/>
        </w:rPr>
        <w:t>SEN</w:t>
      </w:r>
      <w:r w:rsidRPr="001C5CBA">
        <w:rPr>
          <w:sz w:val="20"/>
          <w:szCs w:val="20"/>
        </w:rPr>
        <w:t xml:space="preserve"> has varied greatly across countries and across time (</w:t>
      </w:r>
      <w:r w:rsidR="009E66EA" w:rsidRPr="001C5CBA">
        <w:rPr>
          <w:sz w:val="20"/>
          <w:szCs w:val="20"/>
        </w:rPr>
        <w:t>Organi</w:t>
      </w:r>
      <w:r w:rsidR="002724B8">
        <w:rPr>
          <w:sz w:val="20"/>
          <w:szCs w:val="20"/>
        </w:rPr>
        <w:t>s</w:t>
      </w:r>
      <w:r w:rsidR="009E66EA" w:rsidRPr="001C5CBA">
        <w:rPr>
          <w:sz w:val="20"/>
          <w:szCs w:val="20"/>
        </w:rPr>
        <w:t>ation for Economic Cooperation and Development (</w:t>
      </w:r>
      <w:r w:rsidRPr="001C5CBA">
        <w:rPr>
          <w:sz w:val="20"/>
          <w:szCs w:val="20"/>
        </w:rPr>
        <w:t>OECD</w:t>
      </w:r>
      <w:r w:rsidR="009E66EA" w:rsidRPr="001C5CBA">
        <w:rPr>
          <w:sz w:val="20"/>
          <w:szCs w:val="20"/>
        </w:rPr>
        <w:t>)</w:t>
      </w:r>
      <w:r w:rsidRPr="001C5CBA">
        <w:rPr>
          <w:sz w:val="20"/>
          <w:szCs w:val="20"/>
        </w:rPr>
        <w:t xml:space="preserve">, 2012; D’Alessio &amp; Cowan, 2013; D’Alessio &amp; Watkins, 2009). </w:t>
      </w:r>
      <w:r w:rsidR="001B3DB2" w:rsidRPr="001C5CBA">
        <w:rPr>
          <w:sz w:val="20"/>
          <w:szCs w:val="20"/>
        </w:rPr>
        <w:t>In 1997, the International Standard Classification of Ed</w:t>
      </w:r>
      <w:r w:rsidR="00BB2584" w:rsidRPr="001C5CBA">
        <w:rPr>
          <w:sz w:val="20"/>
          <w:szCs w:val="20"/>
        </w:rPr>
        <w:t xml:space="preserve">ucation (ISCED) </w:t>
      </w:r>
      <w:r w:rsidR="00796E1E" w:rsidRPr="001C5CBA">
        <w:rPr>
          <w:sz w:val="20"/>
          <w:szCs w:val="20"/>
        </w:rPr>
        <w:t xml:space="preserve">broadly </w:t>
      </w:r>
      <w:r w:rsidR="00BB2584" w:rsidRPr="001C5CBA">
        <w:rPr>
          <w:sz w:val="20"/>
          <w:szCs w:val="20"/>
        </w:rPr>
        <w:t>defined the education of</w:t>
      </w:r>
      <w:r w:rsidR="001B3DB2" w:rsidRPr="001C5CBA">
        <w:rPr>
          <w:sz w:val="20"/>
          <w:szCs w:val="20"/>
        </w:rPr>
        <w:t xml:space="preserve"> children with</w:t>
      </w:r>
      <w:r w:rsidR="001B3DB2" w:rsidRPr="001C5CBA">
        <w:rPr>
          <w:i/>
          <w:sz w:val="20"/>
          <w:szCs w:val="20"/>
        </w:rPr>
        <w:t xml:space="preserve"> </w:t>
      </w:r>
      <w:r w:rsidR="009E66EA" w:rsidRPr="001C5CBA">
        <w:rPr>
          <w:sz w:val="20"/>
          <w:szCs w:val="20"/>
        </w:rPr>
        <w:t>SEN</w:t>
      </w:r>
      <w:r w:rsidR="001B3DB2" w:rsidRPr="001C5CBA">
        <w:rPr>
          <w:i/>
          <w:sz w:val="20"/>
          <w:szCs w:val="20"/>
        </w:rPr>
        <w:t xml:space="preserve"> </w:t>
      </w:r>
      <w:r w:rsidR="001B3DB2" w:rsidRPr="001C5CBA">
        <w:rPr>
          <w:sz w:val="20"/>
          <w:szCs w:val="20"/>
        </w:rPr>
        <w:t xml:space="preserve">as extending “beyond those who may be included in handicapped categories to cover those who are failing in school for a wide variety of other reasons that are known to be likely to impede a child’s optimal progress </w:t>
      </w:r>
      <w:r w:rsidR="00BB2584" w:rsidRPr="001C5CBA">
        <w:rPr>
          <w:sz w:val="20"/>
          <w:szCs w:val="20"/>
        </w:rPr>
        <w:t>(</w:t>
      </w:r>
      <w:r w:rsidR="001B3DB2" w:rsidRPr="001C5CBA">
        <w:rPr>
          <w:sz w:val="20"/>
          <w:szCs w:val="20"/>
        </w:rPr>
        <w:t xml:space="preserve">UNESCO, </w:t>
      </w:r>
      <w:r w:rsidR="00BB2584" w:rsidRPr="001C5CBA">
        <w:rPr>
          <w:sz w:val="20"/>
          <w:szCs w:val="20"/>
        </w:rPr>
        <w:t xml:space="preserve">1997, as cited in OECD, 2007).” The most recent version of the ISCED (2011) </w:t>
      </w:r>
      <w:r w:rsidR="00796E1E" w:rsidRPr="001C5CBA">
        <w:rPr>
          <w:sz w:val="20"/>
          <w:szCs w:val="20"/>
        </w:rPr>
        <w:t xml:space="preserve">further articulated </w:t>
      </w:r>
      <w:r w:rsidR="00BB2584" w:rsidRPr="001C5CBA">
        <w:rPr>
          <w:sz w:val="20"/>
          <w:szCs w:val="20"/>
        </w:rPr>
        <w:t xml:space="preserve">education for students with SEN as: </w:t>
      </w:r>
    </w:p>
    <w:p w14:paraId="11D698ED" w14:textId="33E50ECB" w:rsidR="00BB2584" w:rsidRDefault="00BB2584" w:rsidP="001C5CBA">
      <w:pPr>
        <w:pStyle w:val="Quote"/>
      </w:pPr>
      <w:r>
        <w:t xml:space="preserve">Education designed to facilitate the learning of individuals who, for a wide variety of reasons, require additional support and adaptive pedagogical methods in order to participate and meet the learning objectives in an educational programme.  Reasons may include (but are not limited to) disadvantages in physical, </w:t>
      </w:r>
      <w:r w:rsidR="00C43BED">
        <w:t>behavioural</w:t>
      </w:r>
      <w:r>
        <w:t xml:space="preserve">, intellectual, emotional and social capacities (UNESCO, 2011, p. 81).  </w:t>
      </w:r>
    </w:p>
    <w:p w14:paraId="2B706678" w14:textId="53DB369D" w:rsidR="00BB2584" w:rsidRPr="00B57671" w:rsidRDefault="00CC2A23" w:rsidP="00B57671">
      <w:pPr>
        <w:pStyle w:val="MTEDTextSquare"/>
        <w:rPr>
          <w:sz w:val="20"/>
          <w:szCs w:val="20"/>
        </w:rPr>
      </w:pPr>
      <w:r w:rsidRPr="00B57671">
        <w:rPr>
          <w:sz w:val="20"/>
          <w:szCs w:val="20"/>
        </w:rPr>
        <w:t xml:space="preserve">Our use of </w:t>
      </w:r>
      <w:r w:rsidRPr="00B57671">
        <w:rPr>
          <w:i/>
          <w:sz w:val="20"/>
          <w:szCs w:val="20"/>
        </w:rPr>
        <w:t>SEN</w:t>
      </w:r>
      <w:r w:rsidRPr="00B57671">
        <w:rPr>
          <w:sz w:val="20"/>
          <w:szCs w:val="20"/>
        </w:rPr>
        <w:t xml:space="preserve"> in this paper is consistent with this</w:t>
      </w:r>
      <w:r w:rsidR="00EC38C9" w:rsidRPr="00B57671">
        <w:rPr>
          <w:sz w:val="20"/>
          <w:szCs w:val="20"/>
        </w:rPr>
        <w:t xml:space="preserve"> broa</w:t>
      </w:r>
      <w:r w:rsidRPr="00B57671">
        <w:rPr>
          <w:sz w:val="20"/>
          <w:szCs w:val="20"/>
        </w:rPr>
        <w:t xml:space="preserve">d understanding of the term </w:t>
      </w:r>
      <w:r w:rsidR="00EC38C9" w:rsidRPr="00B57671">
        <w:rPr>
          <w:sz w:val="20"/>
          <w:szCs w:val="20"/>
        </w:rPr>
        <w:t xml:space="preserve">such that it applies to </w:t>
      </w:r>
      <w:r w:rsidR="00BB2584" w:rsidRPr="00B57671">
        <w:rPr>
          <w:sz w:val="20"/>
          <w:szCs w:val="20"/>
        </w:rPr>
        <w:t>students with disabilities, difficulties, and disadvantages (D</w:t>
      </w:r>
      <w:r w:rsidR="00C43BED" w:rsidRPr="00B57671">
        <w:rPr>
          <w:sz w:val="20"/>
          <w:szCs w:val="20"/>
        </w:rPr>
        <w:t>’Alessio</w:t>
      </w:r>
      <w:r w:rsidR="00BB2584" w:rsidRPr="00B57671">
        <w:rPr>
          <w:sz w:val="20"/>
          <w:szCs w:val="20"/>
        </w:rPr>
        <w:t xml:space="preserve"> </w:t>
      </w:r>
      <w:r w:rsidR="00C43BED" w:rsidRPr="00B57671">
        <w:rPr>
          <w:sz w:val="20"/>
          <w:szCs w:val="20"/>
        </w:rPr>
        <w:t xml:space="preserve">&amp; </w:t>
      </w:r>
      <w:r w:rsidR="00BB2584" w:rsidRPr="00B57671">
        <w:rPr>
          <w:sz w:val="20"/>
          <w:szCs w:val="20"/>
        </w:rPr>
        <w:t>Cowan, 2013; OECD, 2004).</w:t>
      </w:r>
      <w:r w:rsidR="00EC38C9" w:rsidRPr="00B57671">
        <w:rPr>
          <w:sz w:val="20"/>
          <w:szCs w:val="20"/>
        </w:rPr>
        <w:t xml:space="preserve"> </w:t>
      </w:r>
      <w:r w:rsidRPr="00B57671">
        <w:rPr>
          <w:sz w:val="20"/>
          <w:szCs w:val="20"/>
        </w:rPr>
        <w:t xml:space="preserve"> </w:t>
      </w:r>
      <w:r w:rsidR="00E50A36" w:rsidRPr="00B57671">
        <w:rPr>
          <w:sz w:val="20"/>
          <w:szCs w:val="20"/>
        </w:rPr>
        <w:t>Whereas this term is useful in identifying the broad group of students who need additional educational supports, we also use more specific terms and diagnoses, such as auditory processing disorder</w:t>
      </w:r>
      <w:r w:rsidR="00DC7EA6" w:rsidRPr="00B57671">
        <w:rPr>
          <w:sz w:val="20"/>
          <w:szCs w:val="20"/>
        </w:rPr>
        <w:t>,</w:t>
      </w:r>
      <w:r w:rsidR="00E50A36" w:rsidRPr="00B57671">
        <w:rPr>
          <w:sz w:val="20"/>
          <w:szCs w:val="20"/>
        </w:rPr>
        <w:t xml:space="preserve"> when </w:t>
      </w:r>
      <w:r w:rsidR="00DC7EA6" w:rsidRPr="00B57671">
        <w:rPr>
          <w:sz w:val="20"/>
          <w:szCs w:val="20"/>
        </w:rPr>
        <w:t>discussing how</w:t>
      </w:r>
      <w:r w:rsidR="00E50A36" w:rsidRPr="00B57671">
        <w:rPr>
          <w:sz w:val="20"/>
          <w:szCs w:val="20"/>
        </w:rPr>
        <w:t xml:space="preserve"> to the </w:t>
      </w:r>
      <w:r w:rsidR="00DC7EA6" w:rsidRPr="00B57671">
        <w:rPr>
          <w:sz w:val="20"/>
          <w:szCs w:val="20"/>
        </w:rPr>
        <w:t xml:space="preserve">meet the </w:t>
      </w:r>
      <w:r w:rsidR="00E50A36" w:rsidRPr="00B57671">
        <w:rPr>
          <w:sz w:val="20"/>
          <w:szCs w:val="20"/>
        </w:rPr>
        <w:t xml:space="preserve">needs of specific students. </w:t>
      </w:r>
    </w:p>
    <w:p w14:paraId="4E428798" w14:textId="1237D676" w:rsidR="00C21EA8" w:rsidRPr="00B57671" w:rsidRDefault="00757579" w:rsidP="00B57671">
      <w:pPr>
        <w:rPr>
          <w:sz w:val="20"/>
          <w:szCs w:val="20"/>
        </w:rPr>
      </w:pPr>
      <w:r w:rsidRPr="00B57671">
        <w:rPr>
          <w:sz w:val="20"/>
          <w:szCs w:val="20"/>
        </w:rPr>
        <w:t xml:space="preserve"> </w:t>
      </w:r>
      <w:r w:rsidR="00C21EA8" w:rsidRPr="00B57671">
        <w:rPr>
          <w:sz w:val="20"/>
          <w:szCs w:val="20"/>
        </w:rPr>
        <w:t xml:space="preserve">Education that is </w:t>
      </w:r>
      <w:r w:rsidR="00C21EA8" w:rsidRPr="00B57671">
        <w:rPr>
          <w:i/>
          <w:sz w:val="20"/>
          <w:szCs w:val="20"/>
        </w:rPr>
        <w:t>inclusive</w:t>
      </w:r>
      <w:r w:rsidR="00C21EA8" w:rsidRPr="00B57671">
        <w:rPr>
          <w:sz w:val="20"/>
          <w:szCs w:val="20"/>
        </w:rPr>
        <w:t xml:space="preserve"> is a critical aspect to advancing equitable education for students with SEN</w:t>
      </w:r>
      <w:r w:rsidR="006D51EB" w:rsidRPr="00B57671">
        <w:rPr>
          <w:sz w:val="20"/>
          <w:szCs w:val="20"/>
        </w:rPr>
        <w:t>.</w:t>
      </w:r>
      <w:r w:rsidR="00C21EA8" w:rsidRPr="00B57671">
        <w:rPr>
          <w:sz w:val="20"/>
          <w:szCs w:val="20"/>
        </w:rPr>
        <w:t xml:space="preserve"> The term inclusion is multifaceted in its intent and meaning as it has both social and academic implications. From a social perspective, inclusion has to do with ensuring that students with SEN are not segregated from their peers without special education needs with respect to where students</w:t>
      </w:r>
      <w:r w:rsidR="002C6F15" w:rsidRPr="00B57671">
        <w:rPr>
          <w:sz w:val="20"/>
          <w:szCs w:val="20"/>
        </w:rPr>
        <w:t xml:space="preserve"> with SEN are educated. From an</w:t>
      </w:r>
      <w:r w:rsidR="00C21EA8" w:rsidRPr="00B57671">
        <w:rPr>
          <w:sz w:val="20"/>
          <w:szCs w:val="20"/>
        </w:rPr>
        <w:t xml:space="preserve"> academic perspective, inclusion has to do with ensuring students with SEN have access to the same learning opportunities as their peers without disabilities, namely having access to the same curriculum. Bryant, Smith, and Bryant (2008) provide a definition of inclusion that reflects the multifaceted intent and meaning of the term as “an educational setting in which students with disabilities have access to the general education curriculum, participate in school activities alongside students without disabilities, and attend their neighbo</w:t>
      </w:r>
      <w:r w:rsidR="00E63643" w:rsidRPr="00B57671">
        <w:rPr>
          <w:sz w:val="20"/>
          <w:szCs w:val="20"/>
        </w:rPr>
        <w:t>u</w:t>
      </w:r>
      <w:r w:rsidR="00C21EA8" w:rsidRPr="00B57671">
        <w:rPr>
          <w:sz w:val="20"/>
          <w:szCs w:val="20"/>
        </w:rPr>
        <w:t>rhood school</w:t>
      </w:r>
      <w:r w:rsidR="002C6F15" w:rsidRPr="00B57671">
        <w:rPr>
          <w:sz w:val="20"/>
          <w:szCs w:val="20"/>
        </w:rPr>
        <w:t>”</w:t>
      </w:r>
      <w:r w:rsidR="00C21EA8" w:rsidRPr="00B57671">
        <w:rPr>
          <w:sz w:val="20"/>
          <w:szCs w:val="20"/>
        </w:rPr>
        <w:t xml:space="preserve"> (p. 605).  Inclusion has been promoted in policy documents from Australia (Australia</w:t>
      </w:r>
      <w:r w:rsidR="00D3537E" w:rsidRPr="00B57671">
        <w:rPr>
          <w:sz w:val="20"/>
          <w:szCs w:val="20"/>
        </w:rPr>
        <w:t>n Government</w:t>
      </w:r>
      <w:r w:rsidR="00C21EA8" w:rsidRPr="00B57671">
        <w:rPr>
          <w:sz w:val="20"/>
          <w:szCs w:val="20"/>
        </w:rPr>
        <w:t xml:space="preserve">, 2005), the United States (IDEA, 2004), and the European Union (European Commission, 2010), among other countries. </w:t>
      </w:r>
    </w:p>
    <w:p w14:paraId="08BDC55F" w14:textId="544349F4" w:rsidR="00C21EA8" w:rsidRPr="00C21EA8" w:rsidRDefault="00C21EA8" w:rsidP="00C21EA8">
      <w:pPr>
        <w:pStyle w:val="Heading2"/>
      </w:pPr>
      <w:r>
        <w:t>Inclusion and Teacher Preparation</w:t>
      </w:r>
    </w:p>
    <w:p w14:paraId="6E216303" w14:textId="283A4428" w:rsidR="002C6F15" w:rsidRPr="00B57671" w:rsidRDefault="00C21EA8" w:rsidP="001C5CBA">
      <w:pPr>
        <w:pStyle w:val="MTEDTextSquare"/>
        <w:rPr>
          <w:sz w:val="20"/>
          <w:szCs w:val="20"/>
        </w:rPr>
      </w:pPr>
      <w:r w:rsidRPr="00B57671">
        <w:rPr>
          <w:sz w:val="20"/>
          <w:szCs w:val="20"/>
        </w:rPr>
        <w:t xml:space="preserve">The commitment to inclusion has profound implications for teacher preparation. </w:t>
      </w:r>
      <w:r w:rsidR="002822D2" w:rsidRPr="00B57671">
        <w:rPr>
          <w:sz w:val="20"/>
          <w:szCs w:val="20"/>
        </w:rPr>
        <w:t xml:space="preserve">The sharp and rapid rise of students with SEN in general education classrooms (Loiacono &amp; Valenti, 2010) means that general education teachers as well as special education teachers must be adequately prepared to meet the needs of students with SEN. Yet, </w:t>
      </w:r>
      <w:r w:rsidR="00CE3B5F" w:rsidRPr="00B57671">
        <w:rPr>
          <w:sz w:val="20"/>
          <w:szCs w:val="20"/>
        </w:rPr>
        <w:t>on</w:t>
      </w:r>
      <w:r w:rsidR="002822D2" w:rsidRPr="00B57671">
        <w:rPr>
          <w:sz w:val="20"/>
          <w:szCs w:val="20"/>
        </w:rPr>
        <w:t xml:space="preserve"> the Teaching and Learning International Survey (TALIS), teachers across 18 countries reported that “teaching special needs students” was the aspect of their work most in need of development (Schleicher, 2012).</w:t>
      </w:r>
      <w:r w:rsidR="002A3385" w:rsidRPr="00B57671">
        <w:rPr>
          <w:sz w:val="20"/>
          <w:szCs w:val="20"/>
        </w:rPr>
        <w:t xml:space="preserve"> </w:t>
      </w:r>
      <w:r w:rsidR="002822D2" w:rsidRPr="00B57671">
        <w:rPr>
          <w:sz w:val="20"/>
          <w:szCs w:val="20"/>
        </w:rPr>
        <w:t>Consequently</w:t>
      </w:r>
      <w:r w:rsidR="002A3385" w:rsidRPr="00B57671">
        <w:rPr>
          <w:sz w:val="20"/>
          <w:szCs w:val="20"/>
        </w:rPr>
        <w:t xml:space="preserve">, </w:t>
      </w:r>
      <w:r w:rsidRPr="00B57671">
        <w:rPr>
          <w:sz w:val="20"/>
          <w:szCs w:val="20"/>
        </w:rPr>
        <w:t xml:space="preserve">there is an urgent need for immediate improvement in the ways in which </w:t>
      </w:r>
      <w:r w:rsidR="00716357" w:rsidRPr="00B57671">
        <w:rPr>
          <w:sz w:val="20"/>
          <w:szCs w:val="20"/>
        </w:rPr>
        <w:t xml:space="preserve">both general education and special education </w:t>
      </w:r>
      <w:r w:rsidRPr="00B57671">
        <w:rPr>
          <w:sz w:val="20"/>
          <w:szCs w:val="20"/>
        </w:rPr>
        <w:t>teachers are prepared to meet the needs of students with SEN. As the European Agency for Development in Spec</w:t>
      </w:r>
      <w:r w:rsidR="002C6F15" w:rsidRPr="00B57671">
        <w:rPr>
          <w:sz w:val="20"/>
          <w:szCs w:val="20"/>
        </w:rPr>
        <w:t>ial Needs Education explained,</w:t>
      </w:r>
    </w:p>
    <w:p w14:paraId="7666A474" w14:textId="032B1555" w:rsidR="00C21EA8" w:rsidRPr="001C5CBA" w:rsidRDefault="00C21EA8" w:rsidP="001C5CBA">
      <w:pPr>
        <w:pStyle w:val="Quote"/>
      </w:pPr>
      <w:r w:rsidRPr="001C5CBA">
        <w:t xml:space="preserve">One of the key priorities for teacher education . . . [is] to review the structure to improve teacher education for inclusion and to merge the education of mainstream and special education teachers.  The changing role of teachers is increasingly acknowledged, emphasizing the need for significant </w:t>
      </w:r>
      <w:r w:rsidRPr="001C5CBA">
        <w:lastRenderedPageBreak/>
        <w:t>changes in the way teachers are prepared for their professional roles and responsibilities</w:t>
      </w:r>
      <w:r w:rsidR="002C6F15" w:rsidRPr="001C5CBA">
        <w:t>. (2011, p. 18)</w:t>
      </w:r>
    </w:p>
    <w:p w14:paraId="5AC00062" w14:textId="769D613F" w:rsidR="00C21EA8" w:rsidRPr="00B57671" w:rsidRDefault="00C21EA8" w:rsidP="00B57671">
      <w:pPr>
        <w:pStyle w:val="MTEDTextSquare"/>
        <w:rPr>
          <w:sz w:val="20"/>
          <w:szCs w:val="20"/>
        </w:rPr>
      </w:pPr>
      <w:r w:rsidRPr="00B57671">
        <w:rPr>
          <w:sz w:val="20"/>
          <w:szCs w:val="20"/>
        </w:rPr>
        <w:t xml:space="preserve">Internationally, standards related to teaching and teacher preparation </w:t>
      </w:r>
      <w:r w:rsidR="002C6F15" w:rsidRPr="00B57671">
        <w:rPr>
          <w:sz w:val="20"/>
          <w:szCs w:val="20"/>
        </w:rPr>
        <w:t xml:space="preserve">have </w:t>
      </w:r>
      <w:r w:rsidRPr="00B57671">
        <w:rPr>
          <w:sz w:val="20"/>
          <w:szCs w:val="20"/>
        </w:rPr>
        <w:t>reflect</w:t>
      </w:r>
      <w:r w:rsidR="002C6F15" w:rsidRPr="00B57671">
        <w:rPr>
          <w:sz w:val="20"/>
          <w:szCs w:val="20"/>
        </w:rPr>
        <w:t>ed</w:t>
      </w:r>
      <w:r w:rsidRPr="00B57671">
        <w:rPr>
          <w:sz w:val="20"/>
          <w:szCs w:val="20"/>
        </w:rPr>
        <w:t xml:space="preserve"> the expectation that general and special education </w:t>
      </w:r>
      <w:r w:rsidR="002C6F15" w:rsidRPr="00B57671">
        <w:rPr>
          <w:sz w:val="20"/>
          <w:szCs w:val="20"/>
        </w:rPr>
        <w:t>teachers ought to</w:t>
      </w:r>
      <w:r w:rsidRPr="00B57671">
        <w:rPr>
          <w:sz w:val="20"/>
          <w:szCs w:val="20"/>
        </w:rPr>
        <w:t xml:space="preserve"> be prepared to collaborate with each other to meet the needs of students with SEN in inclusive settings.  For example, Standard 1.6 of the Australian Professional Standards for Teachers</w:t>
      </w:r>
      <w:r w:rsidR="007E61F7" w:rsidRPr="00B57671">
        <w:rPr>
          <w:sz w:val="20"/>
          <w:szCs w:val="20"/>
        </w:rPr>
        <w:t xml:space="preserve"> (Australian Institute for Teaching and School Leadership, 2011)</w:t>
      </w:r>
      <w:r w:rsidRPr="00B57671">
        <w:rPr>
          <w:sz w:val="20"/>
          <w:szCs w:val="20"/>
        </w:rPr>
        <w:t xml:space="preserve"> state</w:t>
      </w:r>
      <w:r w:rsidR="00B000A8" w:rsidRPr="00B57671">
        <w:rPr>
          <w:sz w:val="20"/>
          <w:szCs w:val="20"/>
        </w:rPr>
        <w:t>s</w:t>
      </w:r>
      <w:r w:rsidRPr="00B57671">
        <w:rPr>
          <w:sz w:val="20"/>
          <w:szCs w:val="20"/>
        </w:rPr>
        <w:t xml:space="preserve"> that teachers will utili</w:t>
      </w:r>
      <w:r w:rsidR="008850E7">
        <w:rPr>
          <w:sz w:val="20"/>
          <w:szCs w:val="20"/>
        </w:rPr>
        <w:t>s</w:t>
      </w:r>
      <w:r w:rsidRPr="00B57671">
        <w:rPr>
          <w:sz w:val="20"/>
          <w:szCs w:val="20"/>
        </w:rPr>
        <w:t>e “strategies to support full participation of students with disabilities” and that to be highly ac</w:t>
      </w:r>
      <w:r w:rsidR="002C6F15" w:rsidRPr="00B57671">
        <w:rPr>
          <w:sz w:val="20"/>
          <w:szCs w:val="20"/>
        </w:rPr>
        <w:t>complished in this standard teachers</w:t>
      </w:r>
      <w:r w:rsidRPr="00B57671">
        <w:rPr>
          <w:sz w:val="20"/>
          <w:szCs w:val="20"/>
        </w:rPr>
        <w:t xml:space="preserve"> will “work with colleagues to access specialist knowledge  . . . [to] support the participation and learning of students with disability” (p. 11). In the United States, performance standard 2f of the Interstate Teacher Assessment and Support Consortium (InTASC) Model Core Teaching Standards</w:t>
      </w:r>
      <w:r w:rsidR="005142FE" w:rsidRPr="00B57671">
        <w:rPr>
          <w:sz w:val="20"/>
          <w:szCs w:val="20"/>
        </w:rPr>
        <w:t xml:space="preserve"> (Council of Chief State School Officers, 2011)</w:t>
      </w:r>
      <w:r w:rsidRPr="00B57671">
        <w:rPr>
          <w:sz w:val="20"/>
          <w:szCs w:val="20"/>
        </w:rPr>
        <w:t xml:space="preserve"> state</w:t>
      </w:r>
      <w:r w:rsidR="006D51EB" w:rsidRPr="00B57671">
        <w:rPr>
          <w:sz w:val="20"/>
          <w:szCs w:val="20"/>
        </w:rPr>
        <w:t>s</w:t>
      </w:r>
      <w:r w:rsidRPr="00B57671">
        <w:rPr>
          <w:sz w:val="20"/>
          <w:szCs w:val="20"/>
        </w:rPr>
        <w:t>, “the teacher accesses resources, supports, and specialized assistance and services to meet particular learning differences or needs</w:t>
      </w:r>
      <w:r w:rsidR="00716357" w:rsidRPr="00B57671">
        <w:rPr>
          <w:sz w:val="20"/>
          <w:szCs w:val="20"/>
        </w:rPr>
        <w:t>”</w:t>
      </w:r>
      <w:r w:rsidRPr="00B57671">
        <w:rPr>
          <w:sz w:val="20"/>
          <w:szCs w:val="20"/>
        </w:rPr>
        <w:t xml:space="preserve"> (p. 11).  Similarly, the European Agency for Development </w:t>
      </w:r>
      <w:r w:rsidR="005142FE" w:rsidRPr="00B57671">
        <w:rPr>
          <w:sz w:val="20"/>
          <w:szCs w:val="20"/>
        </w:rPr>
        <w:t>in Special Needs Education (2014a, 2014b</w:t>
      </w:r>
      <w:r w:rsidRPr="00B57671">
        <w:rPr>
          <w:sz w:val="20"/>
          <w:szCs w:val="20"/>
        </w:rPr>
        <w:t>) provided a framework for initial teacher education in which inclusive education was viewed as a collective task</w:t>
      </w:r>
      <w:r w:rsidR="00716357" w:rsidRPr="00B57671">
        <w:rPr>
          <w:sz w:val="20"/>
          <w:szCs w:val="20"/>
        </w:rPr>
        <w:t>,</w:t>
      </w:r>
      <w:r w:rsidRPr="00B57671">
        <w:rPr>
          <w:sz w:val="20"/>
          <w:szCs w:val="20"/>
        </w:rPr>
        <w:t xml:space="preserve"> and collaboration between general and special education teachers was an essential approach to</w:t>
      </w:r>
      <w:r w:rsidR="002C6F15" w:rsidRPr="00B57671">
        <w:rPr>
          <w:sz w:val="20"/>
          <w:szCs w:val="20"/>
        </w:rPr>
        <w:t xml:space="preserve"> inclusive teaching. </w:t>
      </w:r>
      <w:r w:rsidR="004F7F41" w:rsidRPr="00B57671">
        <w:rPr>
          <w:sz w:val="20"/>
          <w:szCs w:val="20"/>
        </w:rPr>
        <w:t>Likewise, Standard 7</w:t>
      </w:r>
      <w:r w:rsidRPr="00B57671">
        <w:rPr>
          <w:sz w:val="20"/>
          <w:szCs w:val="20"/>
        </w:rPr>
        <w:t xml:space="preserve"> of the </w:t>
      </w:r>
      <w:r w:rsidR="002C6F15" w:rsidRPr="00B57671">
        <w:rPr>
          <w:sz w:val="20"/>
          <w:szCs w:val="20"/>
        </w:rPr>
        <w:t xml:space="preserve">American </w:t>
      </w:r>
      <w:r w:rsidRPr="00B57671">
        <w:rPr>
          <w:sz w:val="20"/>
          <w:szCs w:val="20"/>
        </w:rPr>
        <w:t xml:space="preserve">Council for Exceptional Children Initial Level Special Educator Preparation Standards focuses squarely on collaboration </w:t>
      </w:r>
      <w:r w:rsidR="00716357" w:rsidRPr="00B57671">
        <w:rPr>
          <w:sz w:val="20"/>
          <w:szCs w:val="20"/>
        </w:rPr>
        <w:t xml:space="preserve">between general and special education teachers </w:t>
      </w:r>
      <w:r w:rsidRPr="00B57671">
        <w:rPr>
          <w:sz w:val="20"/>
          <w:szCs w:val="20"/>
        </w:rPr>
        <w:t>an</w:t>
      </w:r>
      <w:r w:rsidR="004F7F41" w:rsidRPr="00B57671">
        <w:rPr>
          <w:sz w:val="20"/>
          <w:szCs w:val="20"/>
        </w:rPr>
        <w:t>d</w:t>
      </w:r>
      <w:r w:rsidR="00716357" w:rsidRPr="00B57671">
        <w:rPr>
          <w:sz w:val="20"/>
          <w:szCs w:val="20"/>
        </w:rPr>
        <w:t xml:space="preserve"> the</w:t>
      </w:r>
      <w:r w:rsidR="004F7F41" w:rsidRPr="00B57671">
        <w:rPr>
          <w:sz w:val="20"/>
          <w:szCs w:val="20"/>
        </w:rPr>
        <w:t xml:space="preserve"> key role </w:t>
      </w:r>
      <w:r w:rsidR="00716357" w:rsidRPr="00B57671">
        <w:rPr>
          <w:sz w:val="20"/>
          <w:szCs w:val="20"/>
        </w:rPr>
        <w:t xml:space="preserve">collaboration has </w:t>
      </w:r>
      <w:r w:rsidR="004F7F41" w:rsidRPr="00B57671">
        <w:rPr>
          <w:sz w:val="20"/>
          <w:szCs w:val="20"/>
        </w:rPr>
        <w:t>in meeting the needs of students with SEN</w:t>
      </w:r>
      <w:r w:rsidRPr="00B57671">
        <w:rPr>
          <w:sz w:val="20"/>
          <w:szCs w:val="20"/>
        </w:rPr>
        <w:t xml:space="preserve"> </w:t>
      </w:r>
      <w:r w:rsidR="004F7F41" w:rsidRPr="00B57671">
        <w:rPr>
          <w:sz w:val="20"/>
          <w:szCs w:val="20"/>
        </w:rPr>
        <w:t>(</w:t>
      </w:r>
      <w:r w:rsidRPr="00B57671">
        <w:rPr>
          <w:sz w:val="20"/>
          <w:szCs w:val="20"/>
        </w:rPr>
        <w:t>2012, p. 9-10).</w:t>
      </w:r>
    </w:p>
    <w:p w14:paraId="4AC0BBFD" w14:textId="59EB1AB8" w:rsidR="005C7CFA" w:rsidRPr="001C5CBA" w:rsidRDefault="005C7CFA" w:rsidP="005C7CFA">
      <w:pPr>
        <w:pStyle w:val="Heading2"/>
      </w:pPr>
      <w:r w:rsidRPr="001C5CBA">
        <w:t xml:space="preserve">Preparing </w:t>
      </w:r>
      <w:r w:rsidR="003A7683" w:rsidRPr="001C5CBA">
        <w:t>Prospective Teacher</w:t>
      </w:r>
      <w:r w:rsidRPr="001C5CBA">
        <w:t>s for Collaboration</w:t>
      </w:r>
    </w:p>
    <w:p w14:paraId="2754C22D" w14:textId="29996543" w:rsidR="00E356DB" w:rsidRPr="00B57671" w:rsidRDefault="005C7CFA" w:rsidP="001C5CBA">
      <w:pPr>
        <w:pStyle w:val="MTEDTextSquare"/>
        <w:rPr>
          <w:sz w:val="20"/>
          <w:szCs w:val="20"/>
        </w:rPr>
      </w:pPr>
      <w:r w:rsidRPr="00B57671">
        <w:rPr>
          <w:sz w:val="20"/>
          <w:szCs w:val="20"/>
        </w:rPr>
        <w:t xml:space="preserve">Although standards and policy documents have established the expectation that initial teacher education will “merge” the preparation of general and special education teachers such that </w:t>
      </w:r>
      <w:r w:rsidR="00D41DEC" w:rsidRPr="00B57671">
        <w:rPr>
          <w:sz w:val="20"/>
          <w:szCs w:val="20"/>
        </w:rPr>
        <w:t>prospective teachers (</w:t>
      </w:r>
      <w:r w:rsidRPr="00B57671">
        <w:rPr>
          <w:sz w:val="20"/>
          <w:szCs w:val="20"/>
        </w:rPr>
        <w:t>PTs</w:t>
      </w:r>
      <w:r w:rsidR="00D41DEC" w:rsidRPr="00B57671">
        <w:rPr>
          <w:sz w:val="20"/>
          <w:szCs w:val="20"/>
        </w:rPr>
        <w:t>)</w:t>
      </w:r>
      <w:r w:rsidRPr="00B57671">
        <w:rPr>
          <w:sz w:val="20"/>
          <w:szCs w:val="20"/>
        </w:rPr>
        <w:t xml:space="preserve"> will be prepared to collaborate with each other in inclusive classroom settings, it is not clear how this merged preparation can be best accomplished (McKenzie, 2009).  Based on a synthesis of the literature, Blanton, Pugach, </w:t>
      </w:r>
      <w:r w:rsidR="00B000A8" w:rsidRPr="00B57671">
        <w:rPr>
          <w:sz w:val="20"/>
          <w:szCs w:val="20"/>
        </w:rPr>
        <w:t>and</w:t>
      </w:r>
      <w:r w:rsidRPr="00B57671">
        <w:rPr>
          <w:sz w:val="20"/>
          <w:szCs w:val="20"/>
        </w:rPr>
        <w:t xml:space="preserve"> Boveda (2014)</w:t>
      </w:r>
      <w:r w:rsidR="00E356DB" w:rsidRPr="00B57671">
        <w:rPr>
          <w:sz w:val="20"/>
          <w:szCs w:val="20"/>
        </w:rPr>
        <w:t xml:space="preserve"> offer five action steps for</w:t>
      </w:r>
      <w:r w:rsidRPr="00B57671">
        <w:rPr>
          <w:sz w:val="20"/>
          <w:szCs w:val="20"/>
        </w:rPr>
        <w:t xml:space="preserve"> redesigning general education and special education preparation for inclusive practices in schools. Among the recommendations is that teacher education should be a collaborative enterprise between general and special education faculty, as well as faculty in the arts and sciences. </w:t>
      </w:r>
    </w:p>
    <w:p w14:paraId="4C735C18" w14:textId="111F739B" w:rsidR="005C7CFA" w:rsidRPr="00B57671" w:rsidRDefault="005C7CFA" w:rsidP="006631EB">
      <w:pPr>
        <w:rPr>
          <w:sz w:val="20"/>
          <w:szCs w:val="20"/>
        </w:rPr>
      </w:pPr>
      <w:r w:rsidRPr="00B57671">
        <w:rPr>
          <w:sz w:val="20"/>
          <w:szCs w:val="20"/>
        </w:rPr>
        <w:t xml:space="preserve">What learning experiences can general and special education teacher educators collaboratively provide so that PTs will be prepared for effective collaborations?  In order to answer this question, teacher educators must clearly explicate </w:t>
      </w:r>
      <w:r w:rsidRPr="00B57671">
        <w:rPr>
          <w:i/>
          <w:sz w:val="20"/>
          <w:szCs w:val="20"/>
        </w:rPr>
        <w:t>collaboration</w:t>
      </w:r>
      <w:r w:rsidRPr="00B57671">
        <w:rPr>
          <w:sz w:val="20"/>
          <w:szCs w:val="20"/>
        </w:rPr>
        <w:t>. One avenue for collaboration is co-teaching (Bessettte, 2008; Friend &amp; Cook, 2003; Mastropieri et al., 2005; Nowacek &amp; Blanton, 1996; Van Laarhoven, Munk, Lynch, Bosma, &amp; Rouse, 2007; Weiss</w:t>
      </w:r>
      <w:r w:rsidR="004A0251" w:rsidRPr="00B57671">
        <w:rPr>
          <w:sz w:val="20"/>
          <w:szCs w:val="20"/>
        </w:rPr>
        <w:t xml:space="preserve">, Pellegrino, Regan, </w:t>
      </w:r>
      <w:r w:rsidR="00B000A8" w:rsidRPr="00B57671">
        <w:rPr>
          <w:sz w:val="20"/>
          <w:szCs w:val="20"/>
        </w:rPr>
        <w:t xml:space="preserve">&amp; </w:t>
      </w:r>
      <w:r w:rsidR="004A0251" w:rsidRPr="00B57671">
        <w:rPr>
          <w:sz w:val="20"/>
          <w:szCs w:val="20"/>
        </w:rPr>
        <w:t xml:space="preserve">Mann, </w:t>
      </w:r>
      <w:r w:rsidRPr="00B57671">
        <w:rPr>
          <w:sz w:val="20"/>
          <w:szCs w:val="20"/>
        </w:rPr>
        <w:t>2015). Co</w:t>
      </w:r>
      <w:r w:rsidR="00263300" w:rsidRPr="00B57671">
        <w:rPr>
          <w:sz w:val="20"/>
          <w:szCs w:val="20"/>
        </w:rPr>
        <w:t>-</w:t>
      </w:r>
      <w:r w:rsidRPr="00B57671">
        <w:rPr>
          <w:sz w:val="20"/>
          <w:szCs w:val="20"/>
        </w:rPr>
        <w:t>teaching can take on differe</w:t>
      </w:r>
      <w:r w:rsidR="004A0251" w:rsidRPr="00B57671">
        <w:rPr>
          <w:sz w:val="20"/>
          <w:szCs w:val="20"/>
        </w:rPr>
        <w:t xml:space="preserve">nt forms. </w:t>
      </w:r>
      <w:r w:rsidR="007A0DA2" w:rsidRPr="00B57671">
        <w:rPr>
          <w:sz w:val="20"/>
          <w:szCs w:val="20"/>
        </w:rPr>
        <w:t xml:space="preserve">Friend and Bursuck (2009) and then Sileo (2011) </w:t>
      </w:r>
      <w:r w:rsidR="004A0251" w:rsidRPr="00B57671">
        <w:rPr>
          <w:sz w:val="20"/>
          <w:szCs w:val="20"/>
        </w:rPr>
        <w:t>described</w:t>
      </w:r>
      <w:r w:rsidRPr="00B57671">
        <w:rPr>
          <w:sz w:val="20"/>
          <w:szCs w:val="20"/>
        </w:rPr>
        <w:t xml:space="preserve"> six different structures within which co-teaching can occur</w:t>
      </w:r>
      <w:r w:rsidR="00716357" w:rsidRPr="00B57671">
        <w:rPr>
          <w:sz w:val="20"/>
          <w:szCs w:val="20"/>
        </w:rPr>
        <w:t>,</w:t>
      </w:r>
      <w:r w:rsidRPr="00B57671">
        <w:rPr>
          <w:sz w:val="20"/>
          <w:szCs w:val="20"/>
        </w:rPr>
        <w:t xml:space="preserve"> including</w:t>
      </w:r>
      <w:r w:rsidR="00716357" w:rsidRPr="00B57671">
        <w:rPr>
          <w:sz w:val="20"/>
          <w:szCs w:val="20"/>
        </w:rPr>
        <w:t>:</w:t>
      </w:r>
      <w:r w:rsidRPr="00B57671">
        <w:rPr>
          <w:sz w:val="20"/>
          <w:szCs w:val="20"/>
        </w:rPr>
        <w:t xml:space="preserve"> one teach and one observe, parallel teaching, station teaching, alternative teaching, one teach and one assist, and team teaching.  For the purposes of this paper, we understand co</w:t>
      </w:r>
      <w:r w:rsidR="00E356DB" w:rsidRPr="00B57671">
        <w:rPr>
          <w:sz w:val="20"/>
          <w:szCs w:val="20"/>
        </w:rPr>
        <w:t>-</w:t>
      </w:r>
      <w:r w:rsidRPr="00B57671">
        <w:rPr>
          <w:sz w:val="20"/>
          <w:szCs w:val="20"/>
        </w:rPr>
        <w:t>teaching to occur when a special education teacher and a general education teacher assume instructional roles in the classroom at the same time to assist each other in providing inclusive education for students with SEN. Certainly this type of collaboration ought to be addressed in teacher preparation</w:t>
      </w:r>
      <w:r w:rsidR="00F0102F" w:rsidRPr="00B57671">
        <w:rPr>
          <w:sz w:val="20"/>
          <w:szCs w:val="20"/>
        </w:rPr>
        <w:t>,</w:t>
      </w:r>
      <w:r w:rsidRPr="00B57671">
        <w:rPr>
          <w:sz w:val="20"/>
          <w:szCs w:val="20"/>
        </w:rPr>
        <w:t xml:space="preserve"> but there are other forms of collaboration among general education and special education teachers that support inclusion and in which PTs should be prepared to engage.</w:t>
      </w:r>
    </w:p>
    <w:p w14:paraId="00A0D69F" w14:textId="0EA8B3B6" w:rsidR="005C7CFA" w:rsidRPr="00B57671" w:rsidRDefault="005C7CFA" w:rsidP="00BF188A">
      <w:pPr>
        <w:rPr>
          <w:sz w:val="20"/>
          <w:szCs w:val="20"/>
        </w:rPr>
      </w:pPr>
      <w:r w:rsidRPr="00B57671">
        <w:rPr>
          <w:sz w:val="20"/>
          <w:szCs w:val="20"/>
        </w:rPr>
        <w:t>In many schools</w:t>
      </w:r>
      <w:r w:rsidR="00C04892" w:rsidRPr="00B57671">
        <w:rPr>
          <w:sz w:val="20"/>
          <w:szCs w:val="20"/>
        </w:rPr>
        <w:t xml:space="preserve"> </w:t>
      </w:r>
      <w:r w:rsidRPr="00B57671">
        <w:rPr>
          <w:sz w:val="20"/>
          <w:szCs w:val="20"/>
        </w:rPr>
        <w:t xml:space="preserve">there </w:t>
      </w:r>
      <w:r w:rsidR="00C04892" w:rsidRPr="00B57671">
        <w:rPr>
          <w:sz w:val="20"/>
          <w:szCs w:val="20"/>
        </w:rPr>
        <w:t>are</w:t>
      </w:r>
      <w:r w:rsidR="00716357" w:rsidRPr="00B57671">
        <w:rPr>
          <w:sz w:val="20"/>
          <w:szCs w:val="20"/>
        </w:rPr>
        <w:t xml:space="preserve"> </w:t>
      </w:r>
      <w:r w:rsidRPr="00B57671">
        <w:rPr>
          <w:sz w:val="20"/>
          <w:szCs w:val="20"/>
        </w:rPr>
        <w:t>simply not enough special education teachers for co</w:t>
      </w:r>
      <w:r w:rsidR="00E356DB" w:rsidRPr="00B57671">
        <w:rPr>
          <w:sz w:val="20"/>
          <w:szCs w:val="20"/>
        </w:rPr>
        <w:t>-</w:t>
      </w:r>
      <w:r w:rsidRPr="00B57671">
        <w:rPr>
          <w:sz w:val="20"/>
          <w:szCs w:val="20"/>
        </w:rPr>
        <w:t>teaching to occur in every inclusion classroom</w:t>
      </w:r>
      <w:r w:rsidR="00C04892" w:rsidRPr="00B57671">
        <w:rPr>
          <w:sz w:val="20"/>
          <w:szCs w:val="20"/>
        </w:rPr>
        <w:t xml:space="preserve"> (e.g., </w:t>
      </w:r>
      <w:r w:rsidR="00C04892" w:rsidRPr="00B57671">
        <w:rPr>
          <w:sz w:val="20"/>
          <w:szCs w:val="20"/>
          <w:lang w:val="en-US"/>
        </w:rPr>
        <w:t xml:space="preserve">McLeskey, Tyler, &amp; Flippin, 2004). </w:t>
      </w:r>
      <w:r w:rsidRPr="00B57671">
        <w:rPr>
          <w:sz w:val="20"/>
          <w:szCs w:val="20"/>
        </w:rPr>
        <w:t xml:space="preserve">Consultation </w:t>
      </w:r>
      <w:r w:rsidR="00160E33" w:rsidRPr="00B57671">
        <w:rPr>
          <w:sz w:val="20"/>
          <w:szCs w:val="20"/>
        </w:rPr>
        <w:t xml:space="preserve">between a general education teacher and a special education professional </w:t>
      </w:r>
      <w:r w:rsidRPr="00B57671">
        <w:rPr>
          <w:sz w:val="20"/>
          <w:szCs w:val="20"/>
        </w:rPr>
        <w:t>is another form of coll</w:t>
      </w:r>
      <w:r w:rsidR="00160E33" w:rsidRPr="00B57671">
        <w:rPr>
          <w:sz w:val="20"/>
          <w:szCs w:val="20"/>
        </w:rPr>
        <w:t xml:space="preserve">aboration </w:t>
      </w:r>
      <w:r w:rsidR="00160E33" w:rsidRPr="00B57671">
        <w:rPr>
          <w:sz w:val="20"/>
          <w:szCs w:val="20"/>
        </w:rPr>
        <w:lastRenderedPageBreak/>
        <w:t xml:space="preserve">that can </w:t>
      </w:r>
      <w:r w:rsidRPr="00B57671">
        <w:rPr>
          <w:sz w:val="20"/>
          <w:szCs w:val="20"/>
        </w:rPr>
        <w:t xml:space="preserve">support </w:t>
      </w:r>
      <w:r w:rsidR="00160E33" w:rsidRPr="00B57671">
        <w:rPr>
          <w:sz w:val="20"/>
          <w:szCs w:val="20"/>
        </w:rPr>
        <w:t xml:space="preserve">inclusion. </w:t>
      </w:r>
      <w:r w:rsidRPr="00B57671">
        <w:rPr>
          <w:sz w:val="20"/>
          <w:szCs w:val="20"/>
        </w:rPr>
        <w:t xml:space="preserve">Although there is less research on preparing PTs to engage in consultation than </w:t>
      </w:r>
      <w:r w:rsidR="00160E33" w:rsidRPr="00B57671">
        <w:rPr>
          <w:sz w:val="20"/>
          <w:szCs w:val="20"/>
        </w:rPr>
        <w:t xml:space="preserve">research on preparation for </w:t>
      </w:r>
      <w:r w:rsidRPr="00B57671">
        <w:rPr>
          <w:sz w:val="20"/>
          <w:szCs w:val="20"/>
        </w:rPr>
        <w:t>co</w:t>
      </w:r>
      <w:r w:rsidR="00B000A8" w:rsidRPr="00B57671">
        <w:rPr>
          <w:sz w:val="20"/>
          <w:szCs w:val="20"/>
        </w:rPr>
        <w:t>-</w:t>
      </w:r>
      <w:r w:rsidRPr="00B57671">
        <w:rPr>
          <w:sz w:val="20"/>
          <w:szCs w:val="20"/>
        </w:rPr>
        <w:t>teaching, there is still a body of literature that teacher educators can draw from when designing consultation learning experiences for PTs (e.g., Cummings, 2002; Gravois, Knotec, &amp; Babinski, 20</w:t>
      </w:r>
      <w:r w:rsidR="00D77C9C" w:rsidRPr="00B57671">
        <w:rPr>
          <w:sz w:val="20"/>
          <w:szCs w:val="20"/>
        </w:rPr>
        <w:t>02</w:t>
      </w:r>
      <w:r w:rsidRPr="00B57671">
        <w:rPr>
          <w:sz w:val="20"/>
          <w:szCs w:val="20"/>
        </w:rPr>
        <w:t xml:space="preserve">; Pugash, Johnson, </w:t>
      </w:r>
      <w:r w:rsidR="00D77C9C" w:rsidRPr="00B57671">
        <w:rPr>
          <w:sz w:val="20"/>
          <w:szCs w:val="20"/>
        </w:rPr>
        <w:t xml:space="preserve">Drame, </w:t>
      </w:r>
      <w:r w:rsidRPr="00B57671">
        <w:rPr>
          <w:sz w:val="20"/>
          <w:szCs w:val="20"/>
        </w:rPr>
        <w:t xml:space="preserve">&amp; Williamson, 2012; Truscott et al., 2012). Wesley </w:t>
      </w:r>
      <w:r w:rsidR="00D77C9C" w:rsidRPr="00B57671">
        <w:rPr>
          <w:sz w:val="20"/>
          <w:szCs w:val="20"/>
        </w:rPr>
        <w:t xml:space="preserve">and Buysse </w:t>
      </w:r>
      <w:r w:rsidRPr="00B57671">
        <w:rPr>
          <w:sz w:val="20"/>
          <w:szCs w:val="20"/>
        </w:rPr>
        <w:t>(2004) provided a framework for a step-by-step understanding of the consultation process. Arthaud, Aram, Breck, Doelling, and Bushrow (2007) reported on the design of a teacher education seminar that scaffolded a consultation-like process for both general and special education PTs, and Richards, Hunley, Weaver, and Landers (2003) created a consultation project that was broken down into ten steps that effectively defined a consultation cycle. Although there are differences among consultation models in the literature, there also are common components among them (e.g., establishing rapport; identifying the problem; collecting data/information; developing, implementing, and evaluating the plan</w:t>
      </w:r>
      <w:r w:rsidR="00E356DB" w:rsidRPr="00B57671">
        <w:rPr>
          <w:sz w:val="20"/>
          <w:szCs w:val="20"/>
        </w:rPr>
        <w:t>). Figure 1 shows a model that synthesi</w:t>
      </w:r>
      <w:r w:rsidR="008850E7">
        <w:rPr>
          <w:sz w:val="20"/>
          <w:szCs w:val="20"/>
        </w:rPr>
        <w:t>s</w:t>
      </w:r>
      <w:r w:rsidR="00E356DB" w:rsidRPr="00B57671">
        <w:rPr>
          <w:sz w:val="20"/>
          <w:szCs w:val="20"/>
        </w:rPr>
        <w:t>es</w:t>
      </w:r>
      <w:r w:rsidRPr="00B57671">
        <w:rPr>
          <w:sz w:val="20"/>
          <w:szCs w:val="20"/>
        </w:rPr>
        <w:t xml:space="preserve"> these common components. </w:t>
      </w:r>
      <w:r w:rsidR="00B3219B" w:rsidRPr="00B57671">
        <w:rPr>
          <w:sz w:val="20"/>
          <w:szCs w:val="20"/>
        </w:rPr>
        <w:t xml:space="preserve">Although there is a growing literature base about the need to prepare PTs for consultations in general, as the next section describes, there is a gap in the literature related to preparing PTs for </w:t>
      </w:r>
      <w:r w:rsidR="00B3219B" w:rsidRPr="00B57671">
        <w:rPr>
          <w:i/>
          <w:sz w:val="20"/>
          <w:szCs w:val="20"/>
        </w:rPr>
        <w:t xml:space="preserve">mathematics </w:t>
      </w:r>
      <w:r w:rsidR="00B3219B" w:rsidRPr="00B57671">
        <w:rPr>
          <w:sz w:val="20"/>
          <w:szCs w:val="20"/>
        </w:rPr>
        <w:t xml:space="preserve">consultations. </w:t>
      </w:r>
    </w:p>
    <w:p w14:paraId="45F5BC8C" w14:textId="77777777" w:rsidR="00B3219B" w:rsidRPr="00B57671" w:rsidRDefault="00B3219B" w:rsidP="00BF188A">
      <w:pPr>
        <w:rPr>
          <w:sz w:val="20"/>
          <w:szCs w:val="20"/>
        </w:rPr>
      </w:pPr>
    </w:p>
    <w:p w14:paraId="35563355" w14:textId="32EDFBCF" w:rsidR="005C7CFA" w:rsidRPr="00B57671" w:rsidRDefault="008C5218" w:rsidP="00B57671">
      <w:pPr>
        <w:rPr>
          <w:sz w:val="20"/>
          <w:szCs w:val="20"/>
        </w:rPr>
      </w:pPr>
      <w:r w:rsidRPr="00B57671">
        <w:rPr>
          <w:noProof/>
          <w:sz w:val="20"/>
          <w:szCs w:val="20"/>
          <w:lang w:val="en-NZ" w:eastAsia="en-NZ"/>
        </w:rPr>
        <w:drawing>
          <wp:inline distT="0" distB="0" distL="0" distR="0" wp14:anchorId="6C5FFA57" wp14:editId="38AE16D9">
            <wp:extent cx="4622800" cy="3124200"/>
            <wp:effectExtent l="0" t="0" r="0" b="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2800" cy="3124200"/>
                    </a:xfrm>
                    <a:prstGeom prst="rect">
                      <a:avLst/>
                    </a:prstGeom>
                    <a:noFill/>
                    <a:ln>
                      <a:noFill/>
                    </a:ln>
                  </pic:spPr>
                </pic:pic>
              </a:graphicData>
            </a:graphic>
          </wp:inline>
        </w:drawing>
      </w:r>
    </w:p>
    <w:p w14:paraId="21B59972" w14:textId="44807B46" w:rsidR="005C7CFA" w:rsidRPr="00B57671" w:rsidRDefault="005C7CFA" w:rsidP="00B57671">
      <w:pPr>
        <w:pStyle w:val="MTEDFigureCaption"/>
        <w:rPr>
          <w:sz w:val="20"/>
          <w:szCs w:val="20"/>
        </w:rPr>
      </w:pPr>
      <w:r w:rsidRPr="00B57671">
        <w:rPr>
          <w:i/>
          <w:sz w:val="20"/>
          <w:szCs w:val="20"/>
        </w:rPr>
        <w:t>Figure 1.</w:t>
      </w:r>
      <w:r w:rsidRPr="00B57671">
        <w:rPr>
          <w:sz w:val="20"/>
          <w:szCs w:val="20"/>
        </w:rPr>
        <w:t xml:space="preserve"> Model of a general consultation process.</w:t>
      </w:r>
      <w:r w:rsidR="0046129E">
        <w:rPr>
          <w:sz w:val="20"/>
          <w:szCs w:val="20"/>
        </w:rPr>
        <w:t xml:space="preserve"> </w:t>
      </w:r>
      <w:r w:rsidRPr="00B57671">
        <w:rPr>
          <w:sz w:val="20"/>
          <w:szCs w:val="20"/>
        </w:rPr>
        <w:t>The Need to Prepare PTs for Mathematics Consultation</w:t>
      </w:r>
    </w:p>
    <w:p w14:paraId="4ECC5D97" w14:textId="79031079" w:rsidR="005C7CFA" w:rsidRPr="00B57671" w:rsidRDefault="00E63643" w:rsidP="00B57671">
      <w:pPr>
        <w:pStyle w:val="MTEDTextSquare"/>
        <w:rPr>
          <w:sz w:val="20"/>
          <w:szCs w:val="20"/>
        </w:rPr>
      </w:pPr>
      <w:r w:rsidRPr="00B57671">
        <w:rPr>
          <w:sz w:val="20"/>
          <w:szCs w:val="20"/>
        </w:rPr>
        <w:t xml:space="preserve">There is a pressing </w:t>
      </w:r>
      <w:r w:rsidR="005C7CFA" w:rsidRPr="00B57671">
        <w:rPr>
          <w:sz w:val="20"/>
          <w:szCs w:val="20"/>
        </w:rPr>
        <w:t xml:space="preserve">need for </w:t>
      </w:r>
      <w:r w:rsidRPr="00B57671">
        <w:rPr>
          <w:sz w:val="20"/>
          <w:szCs w:val="20"/>
        </w:rPr>
        <w:t xml:space="preserve">strategies to improve learning opportunities and outcomes </w:t>
      </w:r>
      <w:r w:rsidR="005C7CFA" w:rsidRPr="00B57671">
        <w:rPr>
          <w:sz w:val="20"/>
          <w:szCs w:val="20"/>
        </w:rPr>
        <w:t xml:space="preserve">in the context of inclusive </w:t>
      </w:r>
      <w:r w:rsidR="005C7CFA" w:rsidRPr="00B57671">
        <w:rPr>
          <w:i/>
          <w:sz w:val="20"/>
          <w:szCs w:val="20"/>
        </w:rPr>
        <w:t>mathematics</w:t>
      </w:r>
      <w:r w:rsidR="005C7CFA" w:rsidRPr="00B57671">
        <w:rPr>
          <w:sz w:val="20"/>
          <w:szCs w:val="20"/>
        </w:rPr>
        <w:t xml:space="preserve"> education.  Students with SEN are often classified as low achieving in mathematics and science (LAMS) (European Commission’s Thematic Working Group in Mathematics, Science, and Technology, 201</w:t>
      </w:r>
      <w:r w:rsidR="00764A68" w:rsidRPr="00B57671">
        <w:rPr>
          <w:sz w:val="20"/>
          <w:szCs w:val="20"/>
        </w:rPr>
        <w:t>3</w:t>
      </w:r>
      <w:r w:rsidR="005C7CFA" w:rsidRPr="00B57671">
        <w:rPr>
          <w:sz w:val="20"/>
          <w:szCs w:val="20"/>
        </w:rPr>
        <w:t>) and their achievement scores on standardi</w:t>
      </w:r>
      <w:r w:rsidR="005673BC">
        <w:rPr>
          <w:sz w:val="20"/>
          <w:szCs w:val="20"/>
        </w:rPr>
        <w:t>s</w:t>
      </w:r>
      <w:r w:rsidR="005C7CFA" w:rsidRPr="00B57671">
        <w:rPr>
          <w:sz w:val="20"/>
          <w:szCs w:val="20"/>
        </w:rPr>
        <w:t xml:space="preserve">ed assessments such as the </w:t>
      </w:r>
      <w:r w:rsidR="00C828E5" w:rsidRPr="00B57671">
        <w:rPr>
          <w:sz w:val="20"/>
          <w:szCs w:val="20"/>
        </w:rPr>
        <w:t>Program for International Student Assessment (</w:t>
      </w:r>
      <w:r w:rsidR="005C7CFA" w:rsidRPr="00B57671">
        <w:rPr>
          <w:sz w:val="20"/>
          <w:szCs w:val="20"/>
        </w:rPr>
        <w:t>PISA</w:t>
      </w:r>
      <w:r w:rsidR="00C828E5" w:rsidRPr="00B57671">
        <w:rPr>
          <w:sz w:val="20"/>
          <w:szCs w:val="20"/>
        </w:rPr>
        <w:t>)</w:t>
      </w:r>
      <w:r w:rsidR="005C7CFA" w:rsidRPr="00B57671">
        <w:rPr>
          <w:sz w:val="20"/>
          <w:szCs w:val="20"/>
        </w:rPr>
        <w:t xml:space="preserve"> are f</w:t>
      </w:r>
      <w:r w:rsidR="004A0251" w:rsidRPr="00B57671">
        <w:rPr>
          <w:sz w:val="20"/>
          <w:szCs w:val="20"/>
        </w:rPr>
        <w:t>ar below their peers (OECD, 2005</w:t>
      </w:r>
      <w:r w:rsidR="005C7CFA" w:rsidRPr="00B57671">
        <w:rPr>
          <w:sz w:val="20"/>
          <w:szCs w:val="20"/>
        </w:rPr>
        <w:t xml:space="preserve">). In the United States, the learning outcomes of </w:t>
      </w:r>
      <w:r w:rsidR="0076718D" w:rsidRPr="00B57671">
        <w:rPr>
          <w:sz w:val="20"/>
          <w:szCs w:val="20"/>
        </w:rPr>
        <w:t xml:space="preserve">students with SEN </w:t>
      </w:r>
      <w:r w:rsidR="005C7CFA" w:rsidRPr="00B57671">
        <w:rPr>
          <w:sz w:val="20"/>
          <w:szCs w:val="20"/>
        </w:rPr>
        <w:t>are</w:t>
      </w:r>
      <w:r w:rsidRPr="00B57671">
        <w:rPr>
          <w:sz w:val="20"/>
          <w:szCs w:val="20"/>
        </w:rPr>
        <w:t xml:space="preserve"> significantly lower than their peers without SEN</w:t>
      </w:r>
      <w:r w:rsidR="005C7CFA" w:rsidRPr="00B57671">
        <w:rPr>
          <w:sz w:val="20"/>
          <w:szCs w:val="20"/>
        </w:rPr>
        <w:t>. The most recent National Assessment of Educational Performance (NAEP) data highlight this disparity (NAEP, 2013).</w:t>
      </w:r>
      <w:r w:rsidR="00A875CA" w:rsidRPr="00B57671">
        <w:rPr>
          <w:rStyle w:val="EndnoteReference"/>
          <w:sz w:val="20"/>
          <w:szCs w:val="20"/>
        </w:rPr>
        <w:endnoteReference w:id="1"/>
      </w:r>
      <w:r w:rsidR="005C7CFA" w:rsidRPr="00B57671">
        <w:rPr>
          <w:sz w:val="20"/>
          <w:szCs w:val="20"/>
        </w:rPr>
        <w:t xml:space="preserve"> In fourth grade, </w:t>
      </w:r>
      <w:r w:rsidR="005C7CFA" w:rsidRPr="00B57671">
        <w:rPr>
          <w:sz w:val="20"/>
          <w:szCs w:val="20"/>
        </w:rPr>
        <w:lastRenderedPageBreak/>
        <w:t>45% of</w:t>
      </w:r>
      <w:r w:rsidR="0076718D" w:rsidRPr="00B57671">
        <w:rPr>
          <w:sz w:val="20"/>
          <w:szCs w:val="20"/>
        </w:rPr>
        <w:t xml:space="preserve"> students with SEN </w:t>
      </w:r>
      <w:r w:rsidR="005C7CFA" w:rsidRPr="00B57671">
        <w:rPr>
          <w:sz w:val="20"/>
          <w:szCs w:val="20"/>
        </w:rPr>
        <w:t xml:space="preserve">scored below a basic level of understanding according to NAEP. In contrast, only 14% of general education students did so. With respect to demonstrating mathematical proficiency, a mere 18% of fourth grade </w:t>
      </w:r>
      <w:r w:rsidR="0076718D" w:rsidRPr="00B57671">
        <w:rPr>
          <w:sz w:val="20"/>
          <w:szCs w:val="20"/>
        </w:rPr>
        <w:t xml:space="preserve">students with SEN </w:t>
      </w:r>
      <w:r w:rsidR="005C7CFA" w:rsidRPr="00B57671">
        <w:rPr>
          <w:sz w:val="20"/>
          <w:szCs w:val="20"/>
        </w:rPr>
        <w:t xml:space="preserve">scored at or above proficient compared to 45% of their </w:t>
      </w:r>
      <w:r w:rsidR="00764A68" w:rsidRPr="00B57671">
        <w:rPr>
          <w:sz w:val="20"/>
          <w:szCs w:val="20"/>
        </w:rPr>
        <w:t xml:space="preserve">general education </w:t>
      </w:r>
      <w:r w:rsidR="005C7CFA" w:rsidRPr="00B57671">
        <w:rPr>
          <w:sz w:val="20"/>
          <w:szCs w:val="20"/>
        </w:rPr>
        <w:t xml:space="preserve">peers. Outcomes for </w:t>
      </w:r>
      <w:r w:rsidR="0076718D" w:rsidRPr="00B57671">
        <w:rPr>
          <w:sz w:val="20"/>
          <w:szCs w:val="20"/>
        </w:rPr>
        <w:t xml:space="preserve">students with SEN </w:t>
      </w:r>
      <w:r w:rsidR="005C7CFA" w:rsidRPr="00B57671">
        <w:rPr>
          <w:sz w:val="20"/>
          <w:szCs w:val="20"/>
        </w:rPr>
        <w:t xml:space="preserve">at eighth grade and </w:t>
      </w:r>
      <w:r w:rsidR="00C779DD" w:rsidRPr="00B57671">
        <w:rPr>
          <w:sz w:val="20"/>
          <w:szCs w:val="20"/>
        </w:rPr>
        <w:t xml:space="preserve">12th </w:t>
      </w:r>
      <w:r w:rsidR="005C7CFA" w:rsidRPr="00B57671">
        <w:rPr>
          <w:sz w:val="20"/>
          <w:szCs w:val="20"/>
        </w:rPr>
        <w:t xml:space="preserve">grade were even worse. Unfortunately, these disparities are not unique to NAEP; the literature is replete with documentation of the historically poor mathematics outcomes for </w:t>
      </w:r>
      <w:r w:rsidR="0076718D" w:rsidRPr="00B57671">
        <w:rPr>
          <w:sz w:val="20"/>
          <w:szCs w:val="20"/>
        </w:rPr>
        <w:t xml:space="preserve">students with SEN </w:t>
      </w:r>
      <w:r w:rsidR="005C7CFA" w:rsidRPr="00B57671">
        <w:rPr>
          <w:sz w:val="20"/>
          <w:szCs w:val="20"/>
        </w:rPr>
        <w:t xml:space="preserve">(e.g., Judge &amp; Watson, 2011; Klingner, </w:t>
      </w:r>
      <w:r w:rsidR="00764A68" w:rsidRPr="00B57671">
        <w:rPr>
          <w:sz w:val="20"/>
          <w:szCs w:val="20"/>
        </w:rPr>
        <w:t xml:space="preserve">Vaughn, Hughes, Schumm, &amp; Elbaum, </w:t>
      </w:r>
      <w:r w:rsidR="005C7CFA" w:rsidRPr="00B57671">
        <w:rPr>
          <w:sz w:val="20"/>
          <w:szCs w:val="20"/>
        </w:rPr>
        <w:t>1998; Mazzocco &amp; Räsänen, 2013).</w:t>
      </w:r>
    </w:p>
    <w:p w14:paraId="6012B8AF" w14:textId="059BFD7A" w:rsidR="005C1FB2" w:rsidRPr="00B57671" w:rsidRDefault="005C7CFA" w:rsidP="00BF188A">
      <w:pPr>
        <w:rPr>
          <w:sz w:val="20"/>
          <w:szCs w:val="20"/>
        </w:rPr>
      </w:pPr>
      <w:r w:rsidRPr="00B57671">
        <w:rPr>
          <w:sz w:val="20"/>
          <w:szCs w:val="20"/>
        </w:rPr>
        <w:t xml:space="preserve">These poor outcomes </w:t>
      </w:r>
      <w:r w:rsidR="007164A6" w:rsidRPr="00B57671">
        <w:rPr>
          <w:sz w:val="20"/>
          <w:szCs w:val="20"/>
        </w:rPr>
        <w:t xml:space="preserve">for students with SEN </w:t>
      </w:r>
      <w:r w:rsidRPr="00B57671">
        <w:rPr>
          <w:sz w:val="20"/>
          <w:szCs w:val="20"/>
        </w:rPr>
        <w:t>stand in stark contrast to the equity stance promoted by mathematics education professional organi</w:t>
      </w:r>
      <w:r w:rsidR="005673BC">
        <w:rPr>
          <w:sz w:val="20"/>
          <w:szCs w:val="20"/>
        </w:rPr>
        <w:t>s</w:t>
      </w:r>
      <w:r w:rsidRPr="00B57671">
        <w:rPr>
          <w:sz w:val="20"/>
          <w:szCs w:val="20"/>
        </w:rPr>
        <w:t>ations</w:t>
      </w:r>
      <w:r w:rsidR="00C828E5" w:rsidRPr="00B57671">
        <w:rPr>
          <w:sz w:val="20"/>
          <w:szCs w:val="20"/>
        </w:rPr>
        <w:t xml:space="preserve"> such as the </w:t>
      </w:r>
      <w:r w:rsidR="00764A68" w:rsidRPr="00B57671">
        <w:rPr>
          <w:sz w:val="20"/>
          <w:szCs w:val="20"/>
          <w:lang w:val="en-US"/>
        </w:rPr>
        <w:t>Australian Association of Mathematics Teachers (AAMT)</w:t>
      </w:r>
      <w:r w:rsidR="000C2E2C" w:rsidRPr="00B57671">
        <w:rPr>
          <w:sz w:val="20"/>
          <w:szCs w:val="20"/>
          <w:lang w:val="en-US"/>
        </w:rPr>
        <w:t xml:space="preserve"> </w:t>
      </w:r>
      <w:r w:rsidR="004A664A" w:rsidRPr="00B57671">
        <w:rPr>
          <w:sz w:val="20"/>
          <w:szCs w:val="20"/>
          <w:lang w:val="en-US"/>
        </w:rPr>
        <w:t xml:space="preserve">(2006) and </w:t>
      </w:r>
      <w:r w:rsidR="00C828E5" w:rsidRPr="00B57671">
        <w:rPr>
          <w:sz w:val="20"/>
          <w:szCs w:val="20"/>
          <w:lang w:val="en-US"/>
        </w:rPr>
        <w:t>the National Council of Teacher</w:t>
      </w:r>
      <w:r w:rsidR="00BC2AD9" w:rsidRPr="00B57671">
        <w:rPr>
          <w:sz w:val="20"/>
          <w:szCs w:val="20"/>
          <w:lang w:val="en-US"/>
        </w:rPr>
        <w:t>s</w:t>
      </w:r>
      <w:r w:rsidR="005F1882" w:rsidRPr="00B57671">
        <w:rPr>
          <w:sz w:val="20"/>
          <w:szCs w:val="20"/>
          <w:lang w:val="en-US"/>
        </w:rPr>
        <w:t xml:space="preserve"> of Mathematics</w:t>
      </w:r>
      <w:r w:rsidR="00C828E5" w:rsidRPr="00B57671">
        <w:rPr>
          <w:sz w:val="20"/>
          <w:szCs w:val="20"/>
          <w:lang w:val="en-US"/>
        </w:rPr>
        <w:t xml:space="preserve"> (NCTM) in the United States (</w:t>
      </w:r>
      <w:r w:rsidR="002244EE" w:rsidRPr="00B57671">
        <w:rPr>
          <w:sz w:val="20"/>
          <w:szCs w:val="20"/>
        </w:rPr>
        <w:t>,2000, 2014</w:t>
      </w:r>
      <w:r w:rsidR="00100223" w:rsidRPr="00B57671">
        <w:rPr>
          <w:sz w:val="20"/>
          <w:szCs w:val="20"/>
        </w:rPr>
        <w:t>)</w:t>
      </w:r>
      <w:r w:rsidRPr="00B57671">
        <w:rPr>
          <w:sz w:val="20"/>
          <w:szCs w:val="20"/>
        </w:rPr>
        <w:t xml:space="preserve">. </w:t>
      </w:r>
      <w:r w:rsidR="00100223" w:rsidRPr="00B57671">
        <w:rPr>
          <w:sz w:val="20"/>
          <w:szCs w:val="20"/>
        </w:rPr>
        <w:t xml:space="preserve">In the following passage, Boyd and Bargerhuff (2009) </w:t>
      </w:r>
      <w:r w:rsidR="005C1FB2" w:rsidRPr="00B57671">
        <w:rPr>
          <w:sz w:val="20"/>
          <w:szCs w:val="20"/>
        </w:rPr>
        <w:t>highlight</w:t>
      </w:r>
      <w:r w:rsidR="00D13DBB" w:rsidRPr="00B57671">
        <w:rPr>
          <w:sz w:val="20"/>
          <w:szCs w:val="20"/>
        </w:rPr>
        <w:t>ed</w:t>
      </w:r>
      <w:r w:rsidR="005C1FB2" w:rsidRPr="00B57671">
        <w:rPr>
          <w:sz w:val="20"/>
          <w:szCs w:val="20"/>
        </w:rPr>
        <w:t xml:space="preserve"> the potential for collaboration between mathematics teachers and special educators to advance equity in mathematics learning for student</w:t>
      </w:r>
      <w:r w:rsidR="00E63643" w:rsidRPr="00B57671">
        <w:rPr>
          <w:sz w:val="20"/>
          <w:szCs w:val="20"/>
        </w:rPr>
        <w:t>s</w:t>
      </w:r>
      <w:r w:rsidR="005C1FB2" w:rsidRPr="00B57671">
        <w:rPr>
          <w:sz w:val="20"/>
          <w:szCs w:val="20"/>
        </w:rPr>
        <w:t xml:space="preserve"> with SEN:</w:t>
      </w:r>
    </w:p>
    <w:p w14:paraId="5D39D80F" w14:textId="33998A00" w:rsidR="005C1FB2" w:rsidRPr="00215C7E" w:rsidRDefault="005C1FB2" w:rsidP="005C1FB2">
      <w:pPr>
        <w:pStyle w:val="Quote"/>
        <w:rPr>
          <w:rFonts w:ascii="Times" w:hAnsi="Times" w:cs="Times"/>
        </w:rPr>
      </w:pPr>
      <w:r w:rsidRPr="00215C7E">
        <w:rPr>
          <w:i/>
          <w:iCs/>
        </w:rPr>
        <w:t xml:space="preserve">“If </w:t>
      </w:r>
      <w:r w:rsidRPr="00215C7E">
        <w:t xml:space="preserve">current mathematics practitioners can engage their students, those with and without disabilities, in the kind of mathematics instruction described by the recommendations of NCTM (1989; 2000) and AAMT (2006) as “best practice;” and </w:t>
      </w:r>
      <w:r w:rsidRPr="00215C7E">
        <w:rPr>
          <w:i/>
          <w:iCs/>
        </w:rPr>
        <w:t xml:space="preserve">if </w:t>
      </w:r>
      <w:r w:rsidRPr="00215C7E">
        <w:t xml:space="preserve">special educators can collaborate with those mathematics practitioners to ensure students with disabilities have any needed supplementary specialised services to which they are entitled by US and Australian law, </w:t>
      </w:r>
      <w:r w:rsidRPr="00215C7E">
        <w:rPr>
          <w:i/>
          <w:iCs/>
        </w:rPr>
        <w:t xml:space="preserve">then </w:t>
      </w:r>
      <w:r w:rsidRPr="00215C7E">
        <w:t>many students with disabilities (as well as those without disabilities) in effective inclusive classrooms may achieve the levels of proficiency ascribed to by mandates such as NCLB, IDEA, and the Disability Discrimination Act. “</w:t>
      </w:r>
      <w:r w:rsidR="00E63643">
        <w:t xml:space="preserve"> (</w:t>
      </w:r>
      <w:r w:rsidRPr="00215C7E">
        <w:t>p.</w:t>
      </w:r>
      <w:r w:rsidR="00B57671">
        <w:t xml:space="preserve"> </w:t>
      </w:r>
      <w:r w:rsidRPr="00215C7E">
        <w:t>62</w:t>
      </w:r>
      <w:r w:rsidR="00E63643">
        <w:t>)</w:t>
      </w:r>
    </w:p>
    <w:p w14:paraId="0B20B107" w14:textId="77777777" w:rsidR="00804D67" w:rsidRPr="003D3444" w:rsidRDefault="00D13DBB" w:rsidP="00804D67">
      <w:pPr>
        <w:pStyle w:val="MTEDTextSquare"/>
        <w:rPr>
          <w:rFonts w:cs="Palatino"/>
          <w:sz w:val="20"/>
          <w:szCs w:val="20"/>
        </w:rPr>
      </w:pPr>
      <w:r w:rsidRPr="003D3444">
        <w:rPr>
          <w:sz w:val="20"/>
          <w:szCs w:val="20"/>
        </w:rPr>
        <w:t>Boyd and Bargerhuff went</w:t>
      </w:r>
      <w:r w:rsidR="005C1FB2" w:rsidRPr="003D3444">
        <w:rPr>
          <w:sz w:val="20"/>
          <w:szCs w:val="20"/>
        </w:rPr>
        <w:t xml:space="preserve"> on to assert that preparation of mathematics and special education teachers must extend beyond providing opportunities to understand each other’s work to providing a common set of collaborative experiences. In presenting directions for future research, they pose</w:t>
      </w:r>
      <w:r w:rsidRPr="003D3444">
        <w:rPr>
          <w:sz w:val="20"/>
          <w:szCs w:val="20"/>
        </w:rPr>
        <w:t>d</w:t>
      </w:r>
      <w:r w:rsidR="005C1FB2" w:rsidRPr="003D3444">
        <w:rPr>
          <w:sz w:val="20"/>
          <w:szCs w:val="20"/>
        </w:rPr>
        <w:t xml:space="preserve"> this question: “</w:t>
      </w:r>
      <w:r w:rsidR="005C1FB2" w:rsidRPr="003D3444">
        <w:rPr>
          <w:rFonts w:cs="Palatino"/>
          <w:sz w:val="20"/>
          <w:szCs w:val="20"/>
        </w:rPr>
        <w:t xml:space="preserve">What other courses and experiences need to be a part of a common preparation program for [preservice teachers] to competently navigate both fields and help all students do significant mathematics”? (p. 65). </w:t>
      </w:r>
    </w:p>
    <w:p w14:paraId="78E14574" w14:textId="202B9C6A" w:rsidR="005C7CFA" w:rsidRPr="003D3444" w:rsidRDefault="005C1FB2" w:rsidP="00981593">
      <w:pPr>
        <w:rPr>
          <w:sz w:val="20"/>
          <w:szCs w:val="20"/>
        </w:rPr>
      </w:pPr>
      <w:r w:rsidRPr="003D3444">
        <w:rPr>
          <w:sz w:val="20"/>
          <w:szCs w:val="20"/>
        </w:rPr>
        <w:t xml:space="preserve">The work that we describe in this paper </w:t>
      </w:r>
      <w:r w:rsidR="00804D67" w:rsidRPr="003D3444">
        <w:rPr>
          <w:sz w:val="20"/>
          <w:szCs w:val="20"/>
        </w:rPr>
        <w:t>was designed to respond to this pressing question</w:t>
      </w:r>
      <w:r w:rsidRPr="003D3444">
        <w:rPr>
          <w:sz w:val="20"/>
          <w:szCs w:val="20"/>
        </w:rPr>
        <w:t xml:space="preserve">. </w:t>
      </w:r>
      <w:r w:rsidR="005C7CFA" w:rsidRPr="003D3444">
        <w:rPr>
          <w:sz w:val="20"/>
          <w:szCs w:val="20"/>
        </w:rPr>
        <w:t xml:space="preserve">Although consultations, in general, have been valued for advancing equity for </w:t>
      </w:r>
      <w:r w:rsidR="00E07F23" w:rsidRPr="003D3444">
        <w:rPr>
          <w:sz w:val="20"/>
          <w:szCs w:val="20"/>
        </w:rPr>
        <w:t>students with SEN</w:t>
      </w:r>
      <w:r w:rsidR="005C7CFA" w:rsidRPr="003D3444">
        <w:rPr>
          <w:sz w:val="20"/>
          <w:szCs w:val="20"/>
        </w:rPr>
        <w:t xml:space="preserve">, there has been no significant discussion in the literature about content-specific </w:t>
      </w:r>
      <w:r w:rsidR="005C7CFA" w:rsidRPr="003D3444">
        <w:rPr>
          <w:i/>
          <w:sz w:val="20"/>
          <w:szCs w:val="20"/>
        </w:rPr>
        <w:t>mathematics</w:t>
      </w:r>
      <w:r w:rsidR="005C7CFA" w:rsidRPr="003D3444">
        <w:rPr>
          <w:sz w:val="20"/>
          <w:szCs w:val="20"/>
        </w:rPr>
        <w:t xml:space="preserve"> consultations</w:t>
      </w:r>
      <w:r w:rsidR="00804D67" w:rsidRPr="003D3444">
        <w:rPr>
          <w:sz w:val="20"/>
          <w:szCs w:val="20"/>
        </w:rPr>
        <w:t xml:space="preserve"> and how teacher preparation programs might equip general education and special education PTs to leverage these consultations to meet the mathematics learning needs of students with SEN. </w:t>
      </w:r>
    </w:p>
    <w:p w14:paraId="753272E4" w14:textId="77777777" w:rsidR="005C7CFA" w:rsidRPr="005C7CFA" w:rsidRDefault="005C7CFA" w:rsidP="009D5CFB">
      <w:pPr>
        <w:pStyle w:val="Heading2"/>
      </w:pPr>
      <w:r w:rsidRPr="005C7CFA">
        <w:t>Study Purpose &amp; Research Questions</w:t>
      </w:r>
    </w:p>
    <w:p w14:paraId="2B6E897E" w14:textId="1558EA4A" w:rsidR="005C7CFA" w:rsidRPr="003D3444" w:rsidRDefault="005C7CFA" w:rsidP="00B57671">
      <w:pPr>
        <w:pStyle w:val="MTEDTextSquare"/>
        <w:rPr>
          <w:sz w:val="20"/>
          <w:szCs w:val="20"/>
        </w:rPr>
      </w:pPr>
      <w:r w:rsidRPr="003D3444">
        <w:rPr>
          <w:sz w:val="20"/>
          <w:szCs w:val="20"/>
        </w:rPr>
        <w:t>The purpose of this study was to</w:t>
      </w:r>
      <w:r w:rsidR="005007A0" w:rsidRPr="003D3444">
        <w:rPr>
          <w:sz w:val="20"/>
          <w:szCs w:val="20"/>
        </w:rPr>
        <w:t xml:space="preserve"> understand the characteristics of the questions and responses of PTs who engage</w:t>
      </w:r>
      <w:r w:rsidR="00BB32D1" w:rsidRPr="003D3444">
        <w:rPr>
          <w:sz w:val="20"/>
          <w:szCs w:val="20"/>
        </w:rPr>
        <w:t>d</w:t>
      </w:r>
      <w:r w:rsidR="005007A0" w:rsidRPr="003D3444">
        <w:rPr>
          <w:sz w:val="20"/>
          <w:szCs w:val="20"/>
        </w:rPr>
        <w:t xml:space="preserve"> in a mathematics</w:t>
      </w:r>
      <w:r w:rsidR="004A664A" w:rsidRPr="003D3444">
        <w:rPr>
          <w:sz w:val="20"/>
          <w:szCs w:val="20"/>
        </w:rPr>
        <w:t xml:space="preserve">-specific </w:t>
      </w:r>
      <w:r w:rsidR="005007A0" w:rsidRPr="003D3444">
        <w:rPr>
          <w:sz w:val="20"/>
          <w:szCs w:val="20"/>
        </w:rPr>
        <w:t>consultation about how to meet the</w:t>
      </w:r>
      <w:r w:rsidR="00BB32D1" w:rsidRPr="003D3444">
        <w:rPr>
          <w:sz w:val="20"/>
          <w:szCs w:val="20"/>
        </w:rPr>
        <w:t xml:space="preserve"> mathematics learning needs </w:t>
      </w:r>
      <w:r w:rsidR="005007A0" w:rsidRPr="003D3444">
        <w:rPr>
          <w:sz w:val="20"/>
          <w:szCs w:val="20"/>
        </w:rPr>
        <w:t>of a student with SEN.  The context informing this study is one in which most teacher preparation programs</w:t>
      </w:r>
      <w:r w:rsidR="00981593" w:rsidRPr="003D3444">
        <w:rPr>
          <w:sz w:val="20"/>
          <w:szCs w:val="20"/>
        </w:rPr>
        <w:t>, including ours,</w:t>
      </w:r>
      <w:r w:rsidR="00EA3152" w:rsidRPr="003D3444">
        <w:rPr>
          <w:sz w:val="20"/>
          <w:szCs w:val="20"/>
        </w:rPr>
        <w:t xml:space="preserve"> prepare </w:t>
      </w:r>
      <w:r w:rsidR="00BB32D1" w:rsidRPr="003D3444">
        <w:rPr>
          <w:sz w:val="20"/>
          <w:szCs w:val="20"/>
        </w:rPr>
        <w:t xml:space="preserve">general </w:t>
      </w:r>
      <w:r w:rsidR="005007A0" w:rsidRPr="003D3444">
        <w:rPr>
          <w:sz w:val="20"/>
          <w:szCs w:val="20"/>
        </w:rPr>
        <w:t xml:space="preserve">education </w:t>
      </w:r>
      <w:r w:rsidR="00EA3152" w:rsidRPr="003D3444">
        <w:rPr>
          <w:sz w:val="20"/>
          <w:szCs w:val="20"/>
        </w:rPr>
        <w:t xml:space="preserve">PTs </w:t>
      </w:r>
      <w:r w:rsidR="005007A0" w:rsidRPr="003D3444">
        <w:rPr>
          <w:sz w:val="20"/>
          <w:szCs w:val="20"/>
        </w:rPr>
        <w:t xml:space="preserve">and special education PTs to engage in </w:t>
      </w:r>
      <w:r w:rsidR="00EA3152" w:rsidRPr="003D3444">
        <w:rPr>
          <w:sz w:val="20"/>
          <w:szCs w:val="20"/>
        </w:rPr>
        <w:t>consultations</w:t>
      </w:r>
      <w:r w:rsidR="00BB32D1" w:rsidRPr="003D3444">
        <w:rPr>
          <w:sz w:val="20"/>
          <w:szCs w:val="20"/>
        </w:rPr>
        <w:t xml:space="preserve"> in general, but d</w:t>
      </w:r>
      <w:r w:rsidR="00EA3152" w:rsidRPr="003D3444">
        <w:rPr>
          <w:sz w:val="20"/>
          <w:szCs w:val="20"/>
        </w:rPr>
        <w:t xml:space="preserve">o not provide additional support for </w:t>
      </w:r>
      <w:r w:rsidR="005007A0" w:rsidRPr="003D3444">
        <w:rPr>
          <w:sz w:val="20"/>
          <w:szCs w:val="20"/>
        </w:rPr>
        <w:t>mathematics-specific consultations</w:t>
      </w:r>
      <w:r w:rsidR="00BB32D1" w:rsidRPr="003D3444">
        <w:rPr>
          <w:sz w:val="20"/>
          <w:szCs w:val="20"/>
        </w:rPr>
        <w:t>. As teacher educators and education researchers we w</w:t>
      </w:r>
      <w:r w:rsidR="00F2629E" w:rsidRPr="003D3444">
        <w:rPr>
          <w:sz w:val="20"/>
          <w:szCs w:val="20"/>
        </w:rPr>
        <w:t>anted to understand</w:t>
      </w:r>
      <w:r w:rsidR="00BB32D1" w:rsidRPr="003D3444">
        <w:rPr>
          <w:sz w:val="20"/>
          <w:szCs w:val="20"/>
        </w:rPr>
        <w:t xml:space="preserve"> if this general approach to consultation was sufficient to prepare PTs to engage in mathematics-specific consultations.  Because this</w:t>
      </w:r>
      <w:r w:rsidR="00A70F57" w:rsidRPr="003D3444">
        <w:rPr>
          <w:sz w:val="20"/>
          <w:szCs w:val="20"/>
        </w:rPr>
        <w:t xml:space="preserve"> question had</w:t>
      </w:r>
      <w:r w:rsidR="00BB32D1" w:rsidRPr="003D3444">
        <w:rPr>
          <w:sz w:val="20"/>
          <w:szCs w:val="20"/>
        </w:rPr>
        <w:t xml:space="preserve"> not previously been addressed in the literature base, w</w:t>
      </w:r>
      <w:r w:rsidR="005007A0" w:rsidRPr="003D3444">
        <w:rPr>
          <w:sz w:val="20"/>
          <w:szCs w:val="20"/>
        </w:rPr>
        <w:t>e designed</w:t>
      </w:r>
      <w:r w:rsidRPr="003D3444">
        <w:rPr>
          <w:sz w:val="20"/>
          <w:szCs w:val="20"/>
        </w:rPr>
        <w:t xml:space="preserve"> </w:t>
      </w:r>
      <w:r w:rsidR="005007A0" w:rsidRPr="003D3444">
        <w:rPr>
          <w:sz w:val="20"/>
          <w:szCs w:val="20"/>
        </w:rPr>
        <w:t xml:space="preserve">an opportunity for </w:t>
      </w:r>
      <w:r w:rsidR="00EA3152" w:rsidRPr="003D3444">
        <w:rPr>
          <w:sz w:val="20"/>
          <w:szCs w:val="20"/>
        </w:rPr>
        <w:t>general education</w:t>
      </w:r>
      <w:r w:rsidR="005007A0" w:rsidRPr="003D3444">
        <w:rPr>
          <w:sz w:val="20"/>
          <w:szCs w:val="20"/>
        </w:rPr>
        <w:t xml:space="preserve"> PTs and </w:t>
      </w:r>
      <w:r w:rsidR="00764A68" w:rsidRPr="003D3444">
        <w:rPr>
          <w:sz w:val="20"/>
          <w:szCs w:val="20"/>
        </w:rPr>
        <w:t xml:space="preserve">special education (SPED) </w:t>
      </w:r>
      <w:r w:rsidR="005007A0" w:rsidRPr="003D3444">
        <w:rPr>
          <w:sz w:val="20"/>
          <w:szCs w:val="20"/>
        </w:rPr>
        <w:t xml:space="preserve">PTs to engage in </w:t>
      </w:r>
      <w:r w:rsidRPr="003D3444">
        <w:rPr>
          <w:sz w:val="20"/>
          <w:szCs w:val="20"/>
        </w:rPr>
        <w:t>a beginning approximation (Grossman, Hammerness, &amp; McDonald, 2009) of a mathematics consultation</w:t>
      </w:r>
      <w:r w:rsidR="005007A0" w:rsidRPr="003D3444">
        <w:rPr>
          <w:sz w:val="20"/>
          <w:szCs w:val="20"/>
        </w:rPr>
        <w:t xml:space="preserve">. </w:t>
      </w:r>
      <w:r w:rsidRPr="003D3444">
        <w:rPr>
          <w:sz w:val="20"/>
          <w:szCs w:val="20"/>
        </w:rPr>
        <w:t>Our research questions were:</w:t>
      </w:r>
    </w:p>
    <w:p w14:paraId="4A9D7992" w14:textId="5CC9CCFC" w:rsidR="005C7CFA" w:rsidRPr="003D3444" w:rsidRDefault="005C7CFA" w:rsidP="003D3444">
      <w:pPr>
        <w:pStyle w:val="MTEDList"/>
        <w:numPr>
          <w:ilvl w:val="0"/>
          <w:numId w:val="17"/>
        </w:numPr>
        <w:rPr>
          <w:sz w:val="20"/>
          <w:szCs w:val="20"/>
        </w:rPr>
      </w:pPr>
      <w:r w:rsidRPr="003D3444">
        <w:rPr>
          <w:sz w:val="20"/>
          <w:szCs w:val="20"/>
        </w:rPr>
        <w:lastRenderedPageBreak/>
        <w:t xml:space="preserve">Given the opportunity to engage in a mathematics consultation, what are the </w:t>
      </w:r>
      <w:r w:rsidR="00F2629E" w:rsidRPr="003D3444">
        <w:rPr>
          <w:sz w:val="20"/>
          <w:szCs w:val="20"/>
        </w:rPr>
        <w:t xml:space="preserve">mathematics-related </w:t>
      </w:r>
      <w:r w:rsidRPr="003D3444">
        <w:rPr>
          <w:sz w:val="20"/>
          <w:szCs w:val="20"/>
        </w:rPr>
        <w:t>characteristics of the questions that elementary PTs ask of their special education (SPED) counterparts?</w:t>
      </w:r>
    </w:p>
    <w:p w14:paraId="164DA4DE" w14:textId="27C8D2C8" w:rsidR="005C7CFA" w:rsidRPr="003D3444" w:rsidRDefault="005C7CFA" w:rsidP="003D3444">
      <w:pPr>
        <w:pStyle w:val="MTEDList"/>
        <w:numPr>
          <w:ilvl w:val="0"/>
          <w:numId w:val="17"/>
        </w:numPr>
        <w:rPr>
          <w:sz w:val="20"/>
          <w:szCs w:val="20"/>
        </w:rPr>
      </w:pPr>
      <w:r w:rsidRPr="003D3444">
        <w:rPr>
          <w:sz w:val="20"/>
          <w:szCs w:val="20"/>
        </w:rPr>
        <w:t xml:space="preserve">Given the opportunity to engage in a mathematics consultation, what are the </w:t>
      </w:r>
      <w:r w:rsidR="00F2629E" w:rsidRPr="003D3444">
        <w:rPr>
          <w:sz w:val="20"/>
          <w:szCs w:val="20"/>
        </w:rPr>
        <w:t xml:space="preserve">mathematics-related </w:t>
      </w:r>
      <w:r w:rsidRPr="003D3444">
        <w:rPr>
          <w:sz w:val="20"/>
          <w:szCs w:val="20"/>
        </w:rPr>
        <w:t xml:space="preserve">characteristics of SPED </w:t>
      </w:r>
      <w:r w:rsidR="00116E68" w:rsidRPr="003D3444">
        <w:rPr>
          <w:sz w:val="20"/>
          <w:szCs w:val="20"/>
        </w:rPr>
        <w:t>PT</w:t>
      </w:r>
      <w:r w:rsidRPr="003D3444">
        <w:rPr>
          <w:sz w:val="20"/>
          <w:szCs w:val="20"/>
        </w:rPr>
        <w:t xml:space="preserve"> responses to their </w:t>
      </w:r>
      <w:r w:rsidR="00E417B7" w:rsidRPr="003D3444">
        <w:rPr>
          <w:sz w:val="20"/>
          <w:szCs w:val="20"/>
        </w:rPr>
        <w:t xml:space="preserve">elementary PT </w:t>
      </w:r>
      <w:r w:rsidRPr="003D3444">
        <w:rPr>
          <w:sz w:val="20"/>
          <w:szCs w:val="20"/>
        </w:rPr>
        <w:t>counterparts?</w:t>
      </w:r>
    </w:p>
    <w:p w14:paraId="2D9A2516" w14:textId="0D073FB6" w:rsidR="005007A0" w:rsidRPr="003D3444" w:rsidRDefault="005007A0" w:rsidP="007E5910">
      <w:pPr>
        <w:pStyle w:val="MTEDTextSquare"/>
        <w:rPr>
          <w:sz w:val="20"/>
          <w:szCs w:val="20"/>
        </w:rPr>
      </w:pPr>
      <w:r w:rsidRPr="003D3444">
        <w:rPr>
          <w:sz w:val="20"/>
          <w:szCs w:val="20"/>
        </w:rPr>
        <w:t xml:space="preserve">By </w:t>
      </w:r>
      <w:r w:rsidR="0047047E" w:rsidRPr="003D3444">
        <w:rPr>
          <w:sz w:val="20"/>
          <w:szCs w:val="20"/>
        </w:rPr>
        <w:t>analysing these</w:t>
      </w:r>
      <w:r w:rsidR="00F2629E" w:rsidRPr="003D3444">
        <w:rPr>
          <w:sz w:val="20"/>
          <w:szCs w:val="20"/>
        </w:rPr>
        <w:t xml:space="preserve"> characteristics, it was our intention to understand the extent to which PTs could attend to the mathematics-specific nature of the consultation.  This baseline</w:t>
      </w:r>
      <w:r w:rsidR="00A70F57" w:rsidRPr="003D3444">
        <w:rPr>
          <w:sz w:val="20"/>
          <w:szCs w:val="20"/>
        </w:rPr>
        <w:t xml:space="preserve"> information </w:t>
      </w:r>
      <w:r w:rsidR="00A74166" w:rsidRPr="003D3444">
        <w:rPr>
          <w:sz w:val="20"/>
          <w:szCs w:val="20"/>
        </w:rPr>
        <w:t>was designed to</w:t>
      </w:r>
      <w:r w:rsidR="00A70F57" w:rsidRPr="003D3444">
        <w:rPr>
          <w:sz w:val="20"/>
          <w:szCs w:val="20"/>
        </w:rPr>
        <w:t xml:space="preserve"> inform the field </w:t>
      </w:r>
      <w:r w:rsidR="00F2629E" w:rsidRPr="003D3444">
        <w:rPr>
          <w:sz w:val="20"/>
          <w:szCs w:val="20"/>
        </w:rPr>
        <w:t>of teacher education</w:t>
      </w:r>
      <w:r w:rsidR="00E417B7" w:rsidRPr="003D3444">
        <w:rPr>
          <w:sz w:val="20"/>
          <w:szCs w:val="20"/>
        </w:rPr>
        <w:t xml:space="preserve"> </w:t>
      </w:r>
      <w:r w:rsidR="00A74166" w:rsidRPr="003D3444">
        <w:rPr>
          <w:sz w:val="20"/>
          <w:szCs w:val="20"/>
        </w:rPr>
        <w:t xml:space="preserve">about </w:t>
      </w:r>
      <w:r w:rsidR="00E417B7" w:rsidRPr="003D3444">
        <w:rPr>
          <w:sz w:val="20"/>
          <w:szCs w:val="20"/>
        </w:rPr>
        <w:t>t</w:t>
      </w:r>
      <w:r w:rsidR="00D13DBB" w:rsidRPr="003D3444">
        <w:rPr>
          <w:sz w:val="20"/>
          <w:szCs w:val="20"/>
        </w:rPr>
        <w:t xml:space="preserve">he </w:t>
      </w:r>
      <w:r w:rsidR="00A70F57" w:rsidRPr="003D3444">
        <w:rPr>
          <w:sz w:val="20"/>
          <w:szCs w:val="20"/>
        </w:rPr>
        <w:t>extent to which</w:t>
      </w:r>
      <w:r w:rsidR="00D13DBB" w:rsidRPr="003D3444">
        <w:rPr>
          <w:sz w:val="20"/>
          <w:szCs w:val="20"/>
        </w:rPr>
        <w:t xml:space="preserve"> </w:t>
      </w:r>
      <w:r w:rsidR="00E417B7" w:rsidRPr="003D3444">
        <w:rPr>
          <w:sz w:val="20"/>
          <w:szCs w:val="20"/>
        </w:rPr>
        <w:t>additional, explicit preparation related to engagement mathematics consultation</w:t>
      </w:r>
      <w:r w:rsidR="00A70F57" w:rsidRPr="003D3444">
        <w:rPr>
          <w:sz w:val="20"/>
          <w:szCs w:val="20"/>
        </w:rPr>
        <w:t xml:space="preserve"> might </w:t>
      </w:r>
      <w:r w:rsidR="00A74166" w:rsidRPr="003D3444">
        <w:rPr>
          <w:sz w:val="20"/>
          <w:szCs w:val="20"/>
        </w:rPr>
        <w:t xml:space="preserve">or might not </w:t>
      </w:r>
      <w:r w:rsidR="00A70F57" w:rsidRPr="003D3444">
        <w:rPr>
          <w:sz w:val="20"/>
          <w:szCs w:val="20"/>
        </w:rPr>
        <w:t>be warranted</w:t>
      </w:r>
      <w:r w:rsidR="00E417B7" w:rsidRPr="003D3444">
        <w:rPr>
          <w:sz w:val="20"/>
          <w:szCs w:val="20"/>
        </w:rPr>
        <w:t>.</w:t>
      </w:r>
    </w:p>
    <w:p w14:paraId="3BBA8F6C" w14:textId="77777777" w:rsidR="005C7CFA" w:rsidRPr="005C7CFA" w:rsidRDefault="005C7CFA" w:rsidP="009D5CFB">
      <w:pPr>
        <w:pStyle w:val="Heading1"/>
      </w:pPr>
      <w:r w:rsidRPr="005C7CFA">
        <w:t>Methods</w:t>
      </w:r>
    </w:p>
    <w:p w14:paraId="7F1CF39A" w14:textId="77777777" w:rsidR="005C7CFA" w:rsidRPr="005C7CFA" w:rsidRDefault="005C7CFA" w:rsidP="009D5CFB">
      <w:pPr>
        <w:pStyle w:val="Heading2"/>
      </w:pPr>
      <w:r w:rsidRPr="005C7CFA">
        <w:t>Participants</w:t>
      </w:r>
    </w:p>
    <w:p w14:paraId="00D47919" w14:textId="4C57ED30" w:rsidR="009065D6" w:rsidRPr="003D3444" w:rsidRDefault="005C7CFA" w:rsidP="007E5910">
      <w:pPr>
        <w:pStyle w:val="MTEDTextSquare"/>
        <w:rPr>
          <w:sz w:val="20"/>
          <w:szCs w:val="20"/>
        </w:rPr>
      </w:pPr>
      <w:r w:rsidRPr="003D3444">
        <w:rPr>
          <w:sz w:val="20"/>
          <w:szCs w:val="20"/>
        </w:rPr>
        <w:t xml:space="preserve">This article reports on research conducted </w:t>
      </w:r>
      <w:r w:rsidR="009065D6" w:rsidRPr="003D3444">
        <w:rPr>
          <w:sz w:val="20"/>
          <w:szCs w:val="20"/>
        </w:rPr>
        <w:t xml:space="preserve">at a large, public university in the </w:t>
      </w:r>
      <w:r w:rsidR="00CD5452" w:rsidRPr="003D3444">
        <w:rPr>
          <w:sz w:val="20"/>
          <w:szCs w:val="20"/>
        </w:rPr>
        <w:t>South-eastern</w:t>
      </w:r>
      <w:r w:rsidR="009065D6" w:rsidRPr="003D3444">
        <w:rPr>
          <w:sz w:val="20"/>
          <w:szCs w:val="20"/>
        </w:rPr>
        <w:t xml:space="preserve"> region of the United States. </w:t>
      </w:r>
      <w:r w:rsidR="00AE6F25" w:rsidRPr="003D3444">
        <w:rPr>
          <w:sz w:val="20"/>
          <w:szCs w:val="20"/>
        </w:rPr>
        <w:t>The</w:t>
      </w:r>
      <w:r w:rsidR="008E4B77" w:rsidRPr="003D3444">
        <w:rPr>
          <w:sz w:val="20"/>
          <w:szCs w:val="20"/>
        </w:rPr>
        <w:t xml:space="preserve"> university’s Institutional Review Board (IRB)</w:t>
      </w:r>
      <w:r w:rsidR="00D13DBB" w:rsidRPr="003D3444">
        <w:rPr>
          <w:sz w:val="20"/>
          <w:szCs w:val="20"/>
        </w:rPr>
        <w:t xml:space="preserve"> approved the</w:t>
      </w:r>
      <w:r w:rsidR="00AE6F25" w:rsidRPr="003D3444">
        <w:rPr>
          <w:sz w:val="20"/>
          <w:szCs w:val="20"/>
        </w:rPr>
        <w:t xml:space="preserve"> research,</w:t>
      </w:r>
      <w:r w:rsidR="008E4B77" w:rsidRPr="003D3444">
        <w:rPr>
          <w:sz w:val="20"/>
          <w:szCs w:val="20"/>
        </w:rPr>
        <w:t xml:space="preserve"> and</w:t>
      </w:r>
      <w:r w:rsidR="00AE6F25" w:rsidRPr="003D3444">
        <w:rPr>
          <w:sz w:val="20"/>
          <w:szCs w:val="20"/>
        </w:rPr>
        <w:t xml:space="preserve"> </w:t>
      </w:r>
      <w:r w:rsidR="008E4B77" w:rsidRPr="003D3444">
        <w:rPr>
          <w:sz w:val="20"/>
          <w:szCs w:val="20"/>
        </w:rPr>
        <w:t xml:space="preserve">pseudonyms have been used </w:t>
      </w:r>
      <w:r w:rsidR="00AE6F25" w:rsidRPr="003D3444">
        <w:rPr>
          <w:sz w:val="20"/>
          <w:szCs w:val="20"/>
        </w:rPr>
        <w:t>in this article to protect the anonymity of all participants. This</w:t>
      </w:r>
      <w:r w:rsidR="009065D6" w:rsidRPr="003D3444">
        <w:rPr>
          <w:sz w:val="20"/>
          <w:szCs w:val="20"/>
        </w:rPr>
        <w:t xml:space="preserve"> research involved </w:t>
      </w:r>
      <w:r w:rsidRPr="003D3444">
        <w:rPr>
          <w:sz w:val="20"/>
          <w:szCs w:val="20"/>
        </w:rPr>
        <w:t>two groups of undergraduate PTs</w:t>
      </w:r>
      <w:r w:rsidR="008F16EF" w:rsidRPr="003D3444">
        <w:rPr>
          <w:sz w:val="20"/>
          <w:szCs w:val="20"/>
        </w:rPr>
        <w:t xml:space="preserve"> who were in their final year of their four-year undergraduate teacher education degrees</w:t>
      </w:r>
      <w:r w:rsidRPr="003D3444">
        <w:rPr>
          <w:sz w:val="20"/>
          <w:szCs w:val="20"/>
        </w:rPr>
        <w:t>. The first group included 22 PTs enrolled in an elementary teacher preparation program (</w:t>
      </w:r>
      <w:r w:rsidR="008F16EF" w:rsidRPr="003D3444">
        <w:rPr>
          <w:sz w:val="20"/>
          <w:szCs w:val="20"/>
        </w:rPr>
        <w:t xml:space="preserve">general education </w:t>
      </w:r>
      <w:r w:rsidRPr="003D3444">
        <w:rPr>
          <w:sz w:val="20"/>
          <w:szCs w:val="20"/>
        </w:rPr>
        <w:t xml:space="preserve">PTs). The second group included 25 PTs enrolled in a special education preparation program (SPED PTs). </w:t>
      </w:r>
      <w:r w:rsidR="008F16EF" w:rsidRPr="003D3444">
        <w:rPr>
          <w:sz w:val="20"/>
          <w:szCs w:val="20"/>
        </w:rPr>
        <w:t xml:space="preserve"> PTs from both groups had had extensive experiences in the field (classroom) prior to the semester of this study.  During the study semester, both groups were engaged in </w:t>
      </w:r>
      <w:r w:rsidR="0092435F" w:rsidRPr="003D3444">
        <w:rPr>
          <w:sz w:val="20"/>
          <w:szCs w:val="20"/>
        </w:rPr>
        <w:t xml:space="preserve">classroom based internships in which they were regularly working with K-12 students. </w:t>
      </w:r>
      <w:r w:rsidR="008F16EF" w:rsidRPr="003D3444">
        <w:rPr>
          <w:sz w:val="20"/>
          <w:szCs w:val="20"/>
        </w:rPr>
        <w:t xml:space="preserve"> </w:t>
      </w:r>
    </w:p>
    <w:p w14:paraId="63717D77" w14:textId="49C6D205" w:rsidR="001C454B" w:rsidRPr="003D3444" w:rsidRDefault="005C7CFA" w:rsidP="009065D6">
      <w:pPr>
        <w:rPr>
          <w:sz w:val="20"/>
          <w:szCs w:val="20"/>
        </w:rPr>
      </w:pPr>
      <w:r w:rsidRPr="003D3444">
        <w:rPr>
          <w:sz w:val="20"/>
          <w:szCs w:val="20"/>
        </w:rPr>
        <w:t>Both groups were enrolled in separate sections of the same mathematics methods course</w:t>
      </w:r>
      <w:r w:rsidR="00EF060A" w:rsidRPr="003D3444">
        <w:rPr>
          <w:sz w:val="20"/>
          <w:szCs w:val="20"/>
        </w:rPr>
        <w:t>, each taught by one of the co-authors</w:t>
      </w:r>
      <w:r w:rsidRPr="003D3444">
        <w:rPr>
          <w:sz w:val="20"/>
          <w:szCs w:val="20"/>
        </w:rPr>
        <w:t xml:space="preserve">. </w:t>
      </w:r>
      <w:r w:rsidR="008F16EF" w:rsidRPr="003D3444">
        <w:rPr>
          <w:sz w:val="20"/>
          <w:szCs w:val="20"/>
        </w:rPr>
        <w:t xml:space="preserve">Neither group had taken previous mathematics teaching courses. </w:t>
      </w:r>
      <w:r w:rsidR="00EF060A" w:rsidRPr="003D3444">
        <w:rPr>
          <w:sz w:val="20"/>
          <w:szCs w:val="20"/>
        </w:rPr>
        <w:t>The same content</w:t>
      </w:r>
      <w:r w:rsidR="008F16EF" w:rsidRPr="003D3444">
        <w:rPr>
          <w:sz w:val="20"/>
          <w:szCs w:val="20"/>
        </w:rPr>
        <w:t xml:space="preserve"> was </w:t>
      </w:r>
      <w:r w:rsidR="00EF060A" w:rsidRPr="003D3444">
        <w:rPr>
          <w:sz w:val="20"/>
          <w:szCs w:val="20"/>
        </w:rPr>
        <w:t xml:space="preserve">covered </w:t>
      </w:r>
      <w:r w:rsidR="003A7683" w:rsidRPr="003D3444">
        <w:rPr>
          <w:sz w:val="20"/>
          <w:szCs w:val="20"/>
        </w:rPr>
        <w:t>i</w:t>
      </w:r>
      <w:r w:rsidR="00EF060A" w:rsidRPr="003D3444">
        <w:rPr>
          <w:sz w:val="20"/>
          <w:szCs w:val="20"/>
        </w:rPr>
        <w:t xml:space="preserve">n both courses. </w:t>
      </w:r>
      <w:r w:rsidR="009065D6" w:rsidRPr="003D3444">
        <w:rPr>
          <w:sz w:val="20"/>
          <w:szCs w:val="20"/>
        </w:rPr>
        <w:t xml:space="preserve">At the point of this study, during the second half of the semester-long course, both groups had considered the following </w:t>
      </w:r>
      <w:r w:rsidR="001C454B" w:rsidRPr="003D3444">
        <w:rPr>
          <w:sz w:val="20"/>
          <w:szCs w:val="20"/>
        </w:rPr>
        <w:t>areas of knowledge for mathematics teaching</w:t>
      </w:r>
      <w:r w:rsidR="009065D6" w:rsidRPr="003D3444">
        <w:rPr>
          <w:sz w:val="20"/>
          <w:szCs w:val="20"/>
        </w:rPr>
        <w:t xml:space="preserve">: what is mathematics, what it means to do mathematics, teaching through problem solving, taking an equity stance, assessment, differentiating for diverse learners, number sense, operations, and rational numbers. </w:t>
      </w:r>
      <w:r w:rsidR="007E3DA7" w:rsidRPr="003D3444">
        <w:rPr>
          <w:sz w:val="20"/>
          <w:szCs w:val="20"/>
        </w:rPr>
        <w:t>In addition, both sections of the methods course</w:t>
      </w:r>
      <w:r w:rsidR="001C454B" w:rsidRPr="003D3444">
        <w:rPr>
          <w:sz w:val="20"/>
          <w:szCs w:val="20"/>
        </w:rPr>
        <w:t xml:space="preserve"> spent significant t</w:t>
      </w:r>
      <w:r w:rsidR="007E3DA7" w:rsidRPr="003D3444">
        <w:rPr>
          <w:sz w:val="20"/>
          <w:szCs w:val="20"/>
        </w:rPr>
        <w:t xml:space="preserve">ime considering </w:t>
      </w:r>
      <w:r w:rsidR="001C454B" w:rsidRPr="003D3444">
        <w:rPr>
          <w:sz w:val="20"/>
          <w:szCs w:val="20"/>
        </w:rPr>
        <w:t xml:space="preserve">how to teach in light of widespread state adoption of the Common Core Mathematics Standards </w:t>
      </w:r>
      <w:r w:rsidR="001C454B" w:rsidRPr="003D3444">
        <w:rPr>
          <w:sz w:val="20"/>
          <w:szCs w:val="20"/>
        </w:rPr>
        <w:fldChar w:fldCharType="begin"/>
      </w:r>
      <w:r w:rsidR="001C454B" w:rsidRPr="003D3444">
        <w:rPr>
          <w:sz w:val="20"/>
          <w:szCs w:val="20"/>
        </w:rPr>
        <w:instrText xml:space="preserve"> ADDIN ZOTERO_ITEM CSL_CITATION {"citationID":"27fmhfn3m","properties":{"formattedCitation":"(National Governors Association Center for Best Practices, Council of Chief State School Officers, 2010)","plainCitation":"(National Governors Association Center for Best Practices, Council of Chief State School Officers, 2010)"},"citationItems":[{"id":61,"uris":["http://zotero.org/users/379927/items/5WZG4JT5"],"uri":["http://zotero.org/users/379927/items/5WZG4JT5"],"itemData":{"id":61,"type":"book","title":"Common core state standards for mathematics","publisher":"Author","publisher-place":"Washington, DC","event-place":"Washington, DC","author":[{"family":"National Governors Association Center for Best Practices, Council of Chief State School Officers","given":""}],"issued":{"date-parts":[["2010"]]}}}],"schema":"https://github.com/citation-style-language/schema/raw/master/csl-citation.json"} </w:instrText>
      </w:r>
      <w:r w:rsidR="001C454B" w:rsidRPr="003D3444">
        <w:rPr>
          <w:sz w:val="20"/>
          <w:szCs w:val="20"/>
        </w:rPr>
        <w:fldChar w:fldCharType="separate"/>
      </w:r>
      <w:r w:rsidR="001C454B" w:rsidRPr="003D3444">
        <w:rPr>
          <w:sz w:val="20"/>
          <w:szCs w:val="20"/>
        </w:rPr>
        <w:t>(Council of Chief State School Officers, 2010)</w:t>
      </w:r>
      <w:r w:rsidR="001C454B" w:rsidRPr="003D3444">
        <w:rPr>
          <w:sz w:val="20"/>
          <w:szCs w:val="20"/>
        </w:rPr>
        <w:fldChar w:fldCharType="end"/>
      </w:r>
      <w:r w:rsidR="001C454B" w:rsidRPr="003D3444">
        <w:rPr>
          <w:sz w:val="20"/>
          <w:szCs w:val="20"/>
        </w:rPr>
        <w:t xml:space="preserve">.  These recently adopted state standards included both content standards and process standards. The content standards govern </w:t>
      </w:r>
      <w:r w:rsidR="001C454B" w:rsidRPr="003D3444">
        <w:rPr>
          <w:i/>
          <w:sz w:val="20"/>
          <w:szCs w:val="20"/>
        </w:rPr>
        <w:t>what</w:t>
      </w:r>
      <w:r w:rsidR="001C454B" w:rsidRPr="003D3444">
        <w:rPr>
          <w:sz w:val="20"/>
          <w:szCs w:val="20"/>
        </w:rPr>
        <w:t xml:space="preserve"> mathematics content K-12 grade students ought to master and the process standards, called Mathematical Practices</w:t>
      </w:r>
      <w:r w:rsidR="001E69D5" w:rsidRPr="003D3444">
        <w:rPr>
          <w:sz w:val="20"/>
          <w:szCs w:val="20"/>
        </w:rPr>
        <w:t xml:space="preserve"> (MPs),</w:t>
      </w:r>
      <w:r w:rsidR="001C454B" w:rsidRPr="003D3444">
        <w:rPr>
          <w:sz w:val="20"/>
          <w:szCs w:val="20"/>
        </w:rPr>
        <w:t xml:space="preserve"> govern </w:t>
      </w:r>
      <w:r w:rsidR="001C454B" w:rsidRPr="003D3444">
        <w:rPr>
          <w:i/>
          <w:sz w:val="20"/>
          <w:szCs w:val="20"/>
        </w:rPr>
        <w:t>how</w:t>
      </w:r>
      <w:r w:rsidR="001C454B" w:rsidRPr="003D3444">
        <w:rPr>
          <w:sz w:val="20"/>
          <w:szCs w:val="20"/>
        </w:rPr>
        <w:t xml:space="preserve"> students should engage in learning that content.  The </w:t>
      </w:r>
      <w:r w:rsidR="001C795A" w:rsidRPr="003D3444">
        <w:rPr>
          <w:sz w:val="20"/>
          <w:szCs w:val="20"/>
        </w:rPr>
        <w:t xml:space="preserve">PTs in both sections completed field-based assignments in which they focused on </w:t>
      </w:r>
      <w:r w:rsidR="001E69D5" w:rsidRPr="003D3444">
        <w:rPr>
          <w:sz w:val="20"/>
          <w:szCs w:val="20"/>
        </w:rPr>
        <w:t xml:space="preserve">supporting student engagement in the MPs. </w:t>
      </w:r>
    </w:p>
    <w:p w14:paraId="14BA6531" w14:textId="0F8E0F4E" w:rsidR="005C7CFA" w:rsidRPr="003D3444" w:rsidRDefault="009065D6" w:rsidP="009065D6">
      <w:pPr>
        <w:rPr>
          <w:sz w:val="20"/>
          <w:szCs w:val="20"/>
        </w:rPr>
      </w:pPr>
      <w:r w:rsidRPr="003D3444">
        <w:rPr>
          <w:sz w:val="20"/>
          <w:szCs w:val="20"/>
        </w:rPr>
        <w:t>Attending the same methods course</w:t>
      </w:r>
      <w:r w:rsidR="00EF060A" w:rsidRPr="003D3444">
        <w:rPr>
          <w:sz w:val="20"/>
          <w:szCs w:val="20"/>
        </w:rPr>
        <w:t>, albeit different sections taught by two different instructors,</w:t>
      </w:r>
      <w:r w:rsidRPr="003D3444">
        <w:rPr>
          <w:sz w:val="20"/>
          <w:szCs w:val="20"/>
        </w:rPr>
        <w:t xml:space="preserve"> allowed the PTs from both groups to have comparable experiences and to develop similar ideas and vocabulary regarding mathematics teaching.</w:t>
      </w:r>
      <w:r w:rsidR="001E69D5" w:rsidRPr="003D3444">
        <w:rPr>
          <w:sz w:val="20"/>
          <w:szCs w:val="20"/>
        </w:rPr>
        <w:t xml:space="preserve"> This common background was an important foundation for the c</w:t>
      </w:r>
      <w:r w:rsidR="00E02014" w:rsidRPr="003D3444">
        <w:rPr>
          <w:sz w:val="20"/>
          <w:szCs w:val="20"/>
        </w:rPr>
        <w:t>onsultations in which they</w:t>
      </w:r>
      <w:r w:rsidR="001E69D5" w:rsidRPr="003D3444">
        <w:rPr>
          <w:sz w:val="20"/>
          <w:szCs w:val="20"/>
        </w:rPr>
        <w:t xml:space="preserve"> engage</w:t>
      </w:r>
      <w:r w:rsidR="00E02014" w:rsidRPr="003D3444">
        <w:rPr>
          <w:sz w:val="20"/>
          <w:szCs w:val="20"/>
        </w:rPr>
        <w:t>d</w:t>
      </w:r>
      <w:r w:rsidR="001E69D5" w:rsidRPr="003D3444">
        <w:rPr>
          <w:sz w:val="20"/>
          <w:szCs w:val="20"/>
        </w:rPr>
        <w:t>.</w:t>
      </w:r>
      <w:r w:rsidR="005C7CFA" w:rsidRPr="003D3444">
        <w:rPr>
          <w:sz w:val="20"/>
          <w:szCs w:val="20"/>
        </w:rPr>
        <w:t xml:space="preserve"> </w:t>
      </w:r>
    </w:p>
    <w:p w14:paraId="4DC8C139" w14:textId="77777777" w:rsidR="005C7CFA" w:rsidRPr="005C7CFA" w:rsidRDefault="005C7CFA" w:rsidP="009D5CFB">
      <w:pPr>
        <w:pStyle w:val="Heading2"/>
      </w:pPr>
      <w:r w:rsidRPr="005C7CFA">
        <w:lastRenderedPageBreak/>
        <w:t>Mathematics Consultation- A Beginning Approximation of Practice</w:t>
      </w:r>
    </w:p>
    <w:p w14:paraId="29A978EE" w14:textId="1760E1B2" w:rsidR="005C7CFA" w:rsidRPr="007E5910" w:rsidRDefault="005C7CFA" w:rsidP="003D3444">
      <w:pPr>
        <w:pStyle w:val="MTEDTextSquare"/>
      </w:pPr>
      <w:r w:rsidRPr="003D3444">
        <w:rPr>
          <w:sz w:val="20"/>
          <w:szCs w:val="20"/>
        </w:rPr>
        <w:t>As part of the methods course, the PTs were asked to complete the Consultation Assignment. The focus of this assignment was to engage both elementary education and special education PT</w:t>
      </w:r>
      <w:r w:rsidR="001E69D5" w:rsidRPr="003D3444">
        <w:rPr>
          <w:sz w:val="20"/>
          <w:szCs w:val="20"/>
        </w:rPr>
        <w:t xml:space="preserve">s </w:t>
      </w:r>
      <w:r w:rsidRPr="003D3444">
        <w:rPr>
          <w:sz w:val="20"/>
          <w:szCs w:val="20"/>
        </w:rPr>
        <w:t>in two particular components of the general consultation process (illustrated in Figure 1) within the context of mathematics</w:t>
      </w:r>
      <w:r w:rsidR="001E69D5" w:rsidRPr="003D3444">
        <w:rPr>
          <w:sz w:val="20"/>
          <w:szCs w:val="20"/>
        </w:rPr>
        <w:t xml:space="preserve"> teaching</w:t>
      </w:r>
      <w:r w:rsidRPr="003D3444">
        <w:rPr>
          <w:sz w:val="20"/>
          <w:szCs w:val="20"/>
        </w:rPr>
        <w:t>. These two consultation components were Identify the Problem and</w:t>
      </w:r>
      <w:r w:rsidRPr="007E5910">
        <w:t xml:space="preserve"> </w:t>
      </w:r>
      <w:r w:rsidRPr="003D3444">
        <w:rPr>
          <w:sz w:val="20"/>
          <w:szCs w:val="20"/>
        </w:rPr>
        <w:t>Develop</w:t>
      </w:r>
      <w:r w:rsidR="003D3444">
        <w:rPr>
          <w:sz w:val="20"/>
          <w:szCs w:val="20"/>
        </w:rPr>
        <w:t xml:space="preserve"> Recommendations.</w:t>
      </w:r>
      <w:r w:rsidRPr="003D3444">
        <w:rPr>
          <w:sz w:val="20"/>
          <w:szCs w:val="20"/>
        </w:rPr>
        <w:t xml:space="preserve"> </w:t>
      </w:r>
      <w:r w:rsidR="00C04334" w:rsidRPr="003D3444">
        <w:rPr>
          <w:sz w:val="20"/>
          <w:szCs w:val="20"/>
        </w:rPr>
        <w:t xml:space="preserve">The decision to break the consultation process down into its components and to look at a beginning approximation of the full consultation process </w:t>
      </w:r>
      <w:r w:rsidR="00A74166" w:rsidRPr="003D3444">
        <w:rPr>
          <w:sz w:val="20"/>
          <w:szCs w:val="20"/>
        </w:rPr>
        <w:t>was</w:t>
      </w:r>
      <w:r w:rsidR="00C04334" w:rsidRPr="003D3444">
        <w:rPr>
          <w:sz w:val="20"/>
          <w:szCs w:val="20"/>
        </w:rPr>
        <w:t xml:space="preserve"> consistent with</w:t>
      </w:r>
      <w:r w:rsidR="000623D1" w:rsidRPr="003D3444">
        <w:rPr>
          <w:sz w:val="20"/>
          <w:szCs w:val="20"/>
        </w:rPr>
        <w:t xml:space="preserve"> McDonald, Kazemi, and Kavanagh’s (2013) pedagogical cycle for engaging PTs in authentic and ambitious instructional activities. </w:t>
      </w:r>
      <w:r w:rsidRPr="003D3444">
        <w:rPr>
          <w:sz w:val="20"/>
          <w:szCs w:val="20"/>
        </w:rPr>
        <w:t>For this assignment both the elementary and SPED PTs watched video segments of authentic elementary mathematics</w:t>
      </w:r>
      <w:r w:rsidR="003A7683" w:rsidRPr="003D3444">
        <w:rPr>
          <w:sz w:val="20"/>
          <w:szCs w:val="20"/>
        </w:rPr>
        <w:t xml:space="preserve"> </w:t>
      </w:r>
      <w:r w:rsidRPr="003D3444">
        <w:rPr>
          <w:sz w:val="20"/>
          <w:szCs w:val="20"/>
        </w:rPr>
        <w:t xml:space="preserve">instruction involving a student </w:t>
      </w:r>
      <w:r w:rsidR="003A7683" w:rsidRPr="003D3444">
        <w:rPr>
          <w:sz w:val="20"/>
          <w:szCs w:val="20"/>
        </w:rPr>
        <w:t>with SEN.</w:t>
      </w:r>
      <w:r w:rsidRPr="003D3444">
        <w:rPr>
          <w:sz w:val="20"/>
          <w:szCs w:val="20"/>
        </w:rPr>
        <w:t xml:space="preserve"> </w:t>
      </w:r>
      <w:r w:rsidR="00B96C67" w:rsidRPr="003D3444">
        <w:rPr>
          <w:sz w:val="20"/>
          <w:szCs w:val="20"/>
        </w:rPr>
        <w:t>Specifically the</w:t>
      </w:r>
      <w:r w:rsidR="00FB2454" w:rsidRPr="003D3444">
        <w:rPr>
          <w:sz w:val="20"/>
          <w:szCs w:val="20"/>
        </w:rPr>
        <w:t xml:space="preserve"> student</w:t>
      </w:r>
      <w:r w:rsidR="00B96C67" w:rsidRPr="003D3444">
        <w:rPr>
          <w:sz w:val="20"/>
          <w:szCs w:val="20"/>
        </w:rPr>
        <w:t xml:space="preserve"> </w:t>
      </w:r>
      <w:r w:rsidR="00FB2454" w:rsidRPr="003D3444">
        <w:rPr>
          <w:sz w:val="20"/>
          <w:szCs w:val="20"/>
        </w:rPr>
        <w:t>had</w:t>
      </w:r>
      <w:r w:rsidR="00B96C67" w:rsidRPr="003D3444">
        <w:rPr>
          <w:sz w:val="20"/>
          <w:szCs w:val="20"/>
        </w:rPr>
        <w:t xml:space="preserve"> been diagnosed with an </w:t>
      </w:r>
      <w:r w:rsidR="00FB2454" w:rsidRPr="003D3444">
        <w:rPr>
          <w:sz w:val="20"/>
          <w:szCs w:val="20"/>
        </w:rPr>
        <w:t xml:space="preserve">information processing </w:t>
      </w:r>
      <w:r w:rsidR="00B96C67" w:rsidRPr="003D3444">
        <w:rPr>
          <w:sz w:val="20"/>
          <w:szCs w:val="20"/>
        </w:rPr>
        <w:t xml:space="preserve">disorder </w:t>
      </w:r>
      <w:r w:rsidR="00FB2454" w:rsidRPr="003D3444">
        <w:rPr>
          <w:sz w:val="20"/>
          <w:szCs w:val="20"/>
        </w:rPr>
        <w:t>(e.g., difficulties with memory retrieval</w:t>
      </w:r>
      <w:r w:rsidR="00B268F7" w:rsidRPr="003D3444">
        <w:rPr>
          <w:sz w:val="20"/>
          <w:szCs w:val="20"/>
        </w:rPr>
        <w:t xml:space="preserve"> and</w:t>
      </w:r>
      <w:r w:rsidR="00FB2454" w:rsidRPr="003D3444">
        <w:rPr>
          <w:sz w:val="20"/>
          <w:szCs w:val="20"/>
        </w:rPr>
        <w:t xml:space="preserve"> auditory</w:t>
      </w:r>
      <w:r w:rsidR="00B268F7" w:rsidRPr="003D3444">
        <w:rPr>
          <w:sz w:val="20"/>
          <w:szCs w:val="20"/>
        </w:rPr>
        <w:t xml:space="preserve"> and visual processing difficulties</w:t>
      </w:r>
      <w:r w:rsidR="00FB2454" w:rsidRPr="003D3444">
        <w:rPr>
          <w:sz w:val="20"/>
          <w:szCs w:val="20"/>
        </w:rPr>
        <w:t xml:space="preserve">). </w:t>
      </w:r>
      <w:r w:rsidRPr="003D3444">
        <w:rPr>
          <w:sz w:val="20"/>
          <w:szCs w:val="20"/>
        </w:rPr>
        <w:t>PTs in both groups were asked to</w:t>
      </w:r>
      <w:r w:rsidRPr="007E5910">
        <w:t xml:space="preserve"> </w:t>
      </w:r>
      <w:r w:rsidRPr="003D3444">
        <w:rPr>
          <w:sz w:val="20"/>
          <w:szCs w:val="20"/>
        </w:rPr>
        <w:t xml:space="preserve">describe how the teacher in the video supported the student’s engagement in the first Common Core Standard for Mathematical Practice (CCMP#1)– </w:t>
      </w:r>
      <w:r w:rsidRPr="003D3444">
        <w:rPr>
          <w:i/>
          <w:sz w:val="20"/>
          <w:szCs w:val="20"/>
        </w:rPr>
        <w:t>make sense of problems and persevere in solving them</w:t>
      </w:r>
      <w:r w:rsidRPr="003D3444">
        <w:rPr>
          <w:sz w:val="20"/>
          <w:szCs w:val="20"/>
        </w:rPr>
        <w:t xml:space="preserve"> </w:t>
      </w:r>
      <w:r w:rsidRPr="003D3444">
        <w:rPr>
          <w:sz w:val="20"/>
          <w:szCs w:val="20"/>
        </w:rPr>
        <w:fldChar w:fldCharType="begin"/>
      </w:r>
      <w:r w:rsidRPr="003D3444">
        <w:rPr>
          <w:sz w:val="20"/>
          <w:szCs w:val="20"/>
        </w:rPr>
        <w:instrText xml:space="preserve"> ADDIN ZOTERO_ITEM CSL_CITATION {"citationID":"27fmhfn3m","properties":{"formattedCitation":"(National Governors Association Center for Best Practices, Council of Chief State School Officers, 2010)","plainCitation":"(National Governors Association Center for Best Practices, Council of Chief State School Officers, 2010)"},"citationItems":[{"id":61,"uris":["http://zotero.org/users/379927/items/5WZG4JT5"],"uri":["http://zotero.org/users/379927/items/5WZG4JT5"],"itemData":{"id":61,"type":"book","title":"Common core state standards for mathematics","publisher":"Author","publisher-place":"Washington, DC","event-place":"Washington, DC","author":[{"family":"National Governors Association Center for Best Practices, Council of Chief State School Officers","given":""}],"issued":{"date-parts":[["2010"]]}}}],"schema":"https://github.com/citation-style-language/schema/raw/master/csl-citation.json"} </w:instrText>
      </w:r>
      <w:r w:rsidRPr="003D3444">
        <w:rPr>
          <w:sz w:val="20"/>
          <w:szCs w:val="20"/>
        </w:rPr>
        <w:fldChar w:fldCharType="separate"/>
      </w:r>
      <w:r w:rsidRPr="003D3444">
        <w:rPr>
          <w:sz w:val="20"/>
          <w:szCs w:val="20"/>
        </w:rPr>
        <w:t>(Council of Chief State School Officers, 2010)</w:t>
      </w:r>
      <w:r w:rsidRPr="003D3444">
        <w:rPr>
          <w:sz w:val="20"/>
          <w:szCs w:val="20"/>
        </w:rPr>
        <w:fldChar w:fldCharType="end"/>
      </w:r>
      <w:r w:rsidRPr="003D3444">
        <w:rPr>
          <w:sz w:val="20"/>
          <w:szCs w:val="20"/>
        </w:rPr>
        <w:t>. PTs also described the extent to which the student in the video segments engaged in this practice. At this point the assignment differed for the PTs in each group. The elementary</w:t>
      </w:r>
      <w:r w:rsidR="00415E0F" w:rsidRPr="003D3444">
        <w:rPr>
          <w:sz w:val="20"/>
          <w:szCs w:val="20"/>
        </w:rPr>
        <w:t xml:space="preserve"> general education</w:t>
      </w:r>
      <w:r w:rsidRPr="003D3444">
        <w:rPr>
          <w:sz w:val="20"/>
          <w:szCs w:val="20"/>
        </w:rPr>
        <w:t xml:space="preserve"> PTs were asked to put themselves in the role of the teacher and to write questions they had for the SPED PTs regarding how to support </w:t>
      </w:r>
      <w:r w:rsidR="00E02014" w:rsidRPr="003D3444">
        <w:rPr>
          <w:sz w:val="20"/>
          <w:szCs w:val="20"/>
        </w:rPr>
        <w:t>the mathematics learning of this student</w:t>
      </w:r>
      <w:r w:rsidR="00FB2454" w:rsidRPr="003D3444">
        <w:rPr>
          <w:sz w:val="20"/>
          <w:szCs w:val="20"/>
        </w:rPr>
        <w:t xml:space="preserve"> given his identified disability and related information processing difficulties</w:t>
      </w:r>
      <w:r w:rsidR="00E02014" w:rsidRPr="003D3444">
        <w:rPr>
          <w:sz w:val="20"/>
          <w:szCs w:val="20"/>
        </w:rPr>
        <w:t xml:space="preserve"> and, specifically, how to </w:t>
      </w:r>
      <w:r w:rsidRPr="003D3444">
        <w:rPr>
          <w:sz w:val="20"/>
          <w:szCs w:val="20"/>
        </w:rPr>
        <w:t>further the student’s en</w:t>
      </w:r>
      <w:r w:rsidR="00E02014" w:rsidRPr="003D3444">
        <w:rPr>
          <w:sz w:val="20"/>
          <w:szCs w:val="20"/>
        </w:rPr>
        <w:t>gagement in CCMP#1. Each SPED P</w:t>
      </w:r>
      <w:r w:rsidRPr="003D3444">
        <w:rPr>
          <w:sz w:val="20"/>
          <w:szCs w:val="20"/>
        </w:rPr>
        <w:t>T was then assigned to provide written responses to the questions of two of the elementary PTs</w:t>
      </w:r>
      <w:r w:rsidR="00E02014" w:rsidRPr="003D3444">
        <w:rPr>
          <w:sz w:val="20"/>
          <w:szCs w:val="20"/>
        </w:rPr>
        <w:t xml:space="preserve"> (they responded to two</w:t>
      </w:r>
      <w:r w:rsidR="001E69D5" w:rsidRPr="003D3444">
        <w:rPr>
          <w:sz w:val="20"/>
          <w:szCs w:val="20"/>
        </w:rPr>
        <w:t xml:space="preserve"> because there were more elementary PTs than SPED PTs)</w:t>
      </w:r>
      <w:r w:rsidRPr="003D3444">
        <w:rPr>
          <w:sz w:val="20"/>
          <w:szCs w:val="20"/>
        </w:rPr>
        <w:t>. The written records of the elementary PTs’ questions and the SPED PTs’ responses became the data sets for the following analyses</w:t>
      </w:r>
      <w:r w:rsidRPr="007E5910">
        <w:t>.</w:t>
      </w:r>
    </w:p>
    <w:p w14:paraId="65911867" w14:textId="77777777" w:rsidR="005C7CFA" w:rsidRPr="005C7CFA" w:rsidRDefault="005C7CFA" w:rsidP="009D5CFB">
      <w:pPr>
        <w:pStyle w:val="Heading2"/>
      </w:pPr>
      <w:r w:rsidRPr="005C7CFA">
        <w:t>Data Analysis</w:t>
      </w:r>
    </w:p>
    <w:p w14:paraId="0A620E5F" w14:textId="1225DB63" w:rsidR="005C7CFA" w:rsidRPr="003D3444" w:rsidRDefault="004E507A" w:rsidP="005C7CFA">
      <w:pPr>
        <w:pStyle w:val="MTEDTextSquare"/>
        <w:rPr>
          <w:sz w:val="20"/>
          <w:szCs w:val="20"/>
        </w:rPr>
      </w:pPr>
      <w:r w:rsidRPr="003D3444">
        <w:rPr>
          <w:sz w:val="20"/>
          <w:szCs w:val="20"/>
        </w:rPr>
        <w:t>We</w:t>
      </w:r>
      <w:r w:rsidR="005C7CFA" w:rsidRPr="003D3444">
        <w:rPr>
          <w:sz w:val="20"/>
          <w:szCs w:val="20"/>
        </w:rPr>
        <w:t xml:space="preserve"> </w:t>
      </w:r>
      <w:r w:rsidR="008662A2" w:rsidRPr="003D3444">
        <w:rPr>
          <w:sz w:val="20"/>
          <w:szCs w:val="20"/>
        </w:rPr>
        <w:t>analy</w:t>
      </w:r>
      <w:r w:rsidR="008662A2">
        <w:rPr>
          <w:sz w:val="20"/>
          <w:szCs w:val="20"/>
        </w:rPr>
        <w:t>s</w:t>
      </w:r>
      <w:r w:rsidR="008662A2" w:rsidRPr="003D3444">
        <w:rPr>
          <w:sz w:val="20"/>
          <w:szCs w:val="20"/>
        </w:rPr>
        <w:t>ed</w:t>
      </w:r>
      <w:r w:rsidR="001E69D5" w:rsidRPr="003D3444">
        <w:rPr>
          <w:sz w:val="20"/>
          <w:szCs w:val="20"/>
        </w:rPr>
        <w:t xml:space="preserve"> the Consultation Assignment documents </w:t>
      </w:r>
      <w:r w:rsidR="005C7CFA" w:rsidRPr="003D3444">
        <w:rPr>
          <w:sz w:val="20"/>
          <w:szCs w:val="20"/>
        </w:rPr>
        <w:t xml:space="preserve">for </w:t>
      </w:r>
      <w:r w:rsidR="00E02014" w:rsidRPr="003D3444">
        <w:rPr>
          <w:sz w:val="20"/>
          <w:szCs w:val="20"/>
        </w:rPr>
        <w:t>consultation characteristics</w:t>
      </w:r>
      <w:r w:rsidR="0098481B" w:rsidRPr="003D3444">
        <w:rPr>
          <w:sz w:val="20"/>
          <w:szCs w:val="20"/>
        </w:rPr>
        <w:t xml:space="preserve"> and specifically</w:t>
      </w:r>
      <w:r w:rsidR="002E1937" w:rsidRPr="003D3444">
        <w:rPr>
          <w:sz w:val="20"/>
          <w:szCs w:val="20"/>
        </w:rPr>
        <w:t xml:space="preserve"> focused </w:t>
      </w:r>
      <w:r w:rsidR="0098481B" w:rsidRPr="003D3444">
        <w:rPr>
          <w:sz w:val="20"/>
          <w:szCs w:val="20"/>
        </w:rPr>
        <w:t xml:space="preserve">this </w:t>
      </w:r>
      <w:r w:rsidR="002E1937" w:rsidRPr="003D3444">
        <w:rPr>
          <w:sz w:val="20"/>
          <w:szCs w:val="20"/>
        </w:rPr>
        <w:t>analysis on the</w:t>
      </w:r>
      <w:r w:rsidR="00E02014" w:rsidRPr="003D3444">
        <w:rPr>
          <w:sz w:val="20"/>
          <w:szCs w:val="20"/>
        </w:rPr>
        <w:t xml:space="preserve"> mathematics</w:t>
      </w:r>
      <w:r w:rsidR="002A36C3" w:rsidRPr="003D3444">
        <w:rPr>
          <w:sz w:val="20"/>
          <w:szCs w:val="20"/>
        </w:rPr>
        <w:t xml:space="preserve">-related </w:t>
      </w:r>
      <w:r w:rsidR="00E02014" w:rsidRPr="003D3444">
        <w:rPr>
          <w:sz w:val="20"/>
          <w:szCs w:val="20"/>
        </w:rPr>
        <w:t xml:space="preserve">characteristics </w:t>
      </w:r>
      <w:r w:rsidR="002A36C3" w:rsidRPr="003D3444">
        <w:rPr>
          <w:sz w:val="20"/>
          <w:szCs w:val="20"/>
        </w:rPr>
        <w:t xml:space="preserve">of </w:t>
      </w:r>
      <w:r w:rsidR="00E02014" w:rsidRPr="003D3444">
        <w:rPr>
          <w:sz w:val="20"/>
          <w:szCs w:val="20"/>
        </w:rPr>
        <w:t xml:space="preserve">the consultation. </w:t>
      </w:r>
      <w:r w:rsidR="002E1937" w:rsidRPr="003D3444">
        <w:rPr>
          <w:sz w:val="20"/>
          <w:szCs w:val="20"/>
        </w:rPr>
        <w:t xml:space="preserve">Data analysis occurred across four stages. </w:t>
      </w:r>
      <w:r w:rsidR="005C7CFA" w:rsidRPr="003D3444">
        <w:rPr>
          <w:sz w:val="20"/>
          <w:szCs w:val="20"/>
        </w:rPr>
        <w:t xml:space="preserve">In the first stage of analysis, </w:t>
      </w:r>
      <w:r w:rsidRPr="003D3444">
        <w:rPr>
          <w:sz w:val="20"/>
          <w:szCs w:val="20"/>
        </w:rPr>
        <w:t xml:space="preserve">we </w:t>
      </w:r>
      <w:r w:rsidR="005C7CFA" w:rsidRPr="003D3444">
        <w:rPr>
          <w:sz w:val="20"/>
          <w:szCs w:val="20"/>
        </w:rPr>
        <w:t xml:space="preserve">read the questions and the matching responses to get an initial sense of the data.  For the second stage, </w:t>
      </w:r>
      <w:r w:rsidR="009778F2" w:rsidRPr="003D3444">
        <w:rPr>
          <w:sz w:val="20"/>
          <w:szCs w:val="20"/>
        </w:rPr>
        <w:t xml:space="preserve">in addition to using unrestricted, </w:t>
      </w:r>
      <w:r w:rsidR="005C7CFA" w:rsidRPr="003D3444">
        <w:rPr>
          <w:sz w:val="20"/>
          <w:szCs w:val="20"/>
        </w:rPr>
        <w:t>open coding (Corbin &amp; Strauss, 2008</w:t>
      </w:r>
      <w:r w:rsidR="009778F2" w:rsidRPr="003D3444">
        <w:rPr>
          <w:sz w:val="20"/>
          <w:szCs w:val="20"/>
        </w:rPr>
        <w:t xml:space="preserve">) </w:t>
      </w:r>
      <w:r w:rsidR="005C7CFA" w:rsidRPr="003D3444">
        <w:rPr>
          <w:sz w:val="20"/>
          <w:szCs w:val="20"/>
        </w:rPr>
        <w:t xml:space="preserve">to </w:t>
      </w:r>
      <w:r w:rsidR="009778F2" w:rsidRPr="003D3444">
        <w:rPr>
          <w:sz w:val="20"/>
          <w:szCs w:val="20"/>
        </w:rPr>
        <w:t>identify</w:t>
      </w:r>
      <w:r w:rsidR="005C7CFA" w:rsidRPr="003D3444">
        <w:rPr>
          <w:sz w:val="20"/>
          <w:szCs w:val="20"/>
        </w:rPr>
        <w:t xml:space="preserve"> the characteristics of the questions and responses with respect to the content, context and processes of mathematics</w:t>
      </w:r>
      <w:r w:rsidR="009778F2" w:rsidRPr="003D3444">
        <w:rPr>
          <w:sz w:val="20"/>
          <w:szCs w:val="20"/>
        </w:rPr>
        <w:t>, we also used codes based on Ball, Thames, and Phelps</w:t>
      </w:r>
      <w:r w:rsidR="00F44C97" w:rsidRPr="003D3444">
        <w:rPr>
          <w:sz w:val="20"/>
          <w:szCs w:val="20"/>
        </w:rPr>
        <w:t>’</w:t>
      </w:r>
      <w:r w:rsidR="009778F2" w:rsidRPr="003D3444">
        <w:rPr>
          <w:sz w:val="20"/>
          <w:szCs w:val="20"/>
        </w:rPr>
        <w:t xml:space="preserve"> (2008) </w:t>
      </w:r>
      <w:r w:rsidR="00F44C97" w:rsidRPr="003D3444">
        <w:rPr>
          <w:sz w:val="20"/>
          <w:szCs w:val="20"/>
        </w:rPr>
        <w:t xml:space="preserve">mathematical knowledge for teaching.  </w:t>
      </w:r>
      <w:r w:rsidR="0098481B" w:rsidRPr="003D3444">
        <w:rPr>
          <w:sz w:val="20"/>
          <w:szCs w:val="20"/>
        </w:rPr>
        <w:t>Specifically, we looked for examples of the following three types of pedagogical content know</w:t>
      </w:r>
      <w:r w:rsidR="0000658C" w:rsidRPr="003D3444">
        <w:rPr>
          <w:sz w:val="20"/>
          <w:szCs w:val="20"/>
        </w:rPr>
        <w:t>l</w:t>
      </w:r>
      <w:r w:rsidR="0098481B" w:rsidRPr="003D3444">
        <w:rPr>
          <w:sz w:val="20"/>
          <w:szCs w:val="20"/>
        </w:rPr>
        <w:t>edge</w:t>
      </w:r>
      <w:r w:rsidR="00CC7F4D" w:rsidRPr="003D3444">
        <w:rPr>
          <w:sz w:val="20"/>
          <w:szCs w:val="20"/>
        </w:rPr>
        <w:t xml:space="preserve"> (PCK)</w:t>
      </w:r>
      <w:r w:rsidR="0098481B" w:rsidRPr="003D3444">
        <w:rPr>
          <w:sz w:val="20"/>
          <w:szCs w:val="20"/>
        </w:rPr>
        <w:t xml:space="preserve">; </w:t>
      </w:r>
      <w:r w:rsidR="0000658C" w:rsidRPr="003D3444">
        <w:rPr>
          <w:sz w:val="20"/>
          <w:szCs w:val="20"/>
        </w:rPr>
        <w:t xml:space="preserve">(1) knowledge about effective teaching moves for the content area of mathematics—or </w:t>
      </w:r>
      <w:r w:rsidR="005C7CFA" w:rsidRPr="003D3444">
        <w:rPr>
          <w:i/>
          <w:sz w:val="20"/>
          <w:szCs w:val="20"/>
        </w:rPr>
        <w:t xml:space="preserve">knowledge of content and teaching </w:t>
      </w:r>
      <w:r w:rsidR="0098481B" w:rsidRPr="003D3444">
        <w:rPr>
          <w:sz w:val="20"/>
          <w:szCs w:val="20"/>
        </w:rPr>
        <w:t>(KCT)</w:t>
      </w:r>
      <w:r w:rsidR="0000658C" w:rsidRPr="003D3444">
        <w:rPr>
          <w:sz w:val="20"/>
          <w:szCs w:val="20"/>
        </w:rPr>
        <w:t>; (2)</w:t>
      </w:r>
      <w:r w:rsidR="0098481B" w:rsidRPr="003D3444">
        <w:rPr>
          <w:sz w:val="20"/>
          <w:szCs w:val="20"/>
        </w:rPr>
        <w:t xml:space="preserve"> </w:t>
      </w:r>
      <w:r w:rsidR="0000658C" w:rsidRPr="003D3444">
        <w:rPr>
          <w:sz w:val="20"/>
          <w:szCs w:val="20"/>
        </w:rPr>
        <w:t xml:space="preserve">in-depth knowledge of the mathematics needed by a teacher—or </w:t>
      </w:r>
      <w:r w:rsidR="005C7CFA" w:rsidRPr="003D3444">
        <w:rPr>
          <w:i/>
          <w:sz w:val="20"/>
          <w:szCs w:val="20"/>
        </w:rPr>
        <w:t>speciali</w:t>
      </w:r>
      <w:r w:rsidR="005673BC">
        <w:rPr>
          <w:i/>
          <w:sz w:val="20"/>
          <w:szCs w:val="20"/>
        </w:rPr>
        <w:t>s</w:t>
      </w:r>
      <w:r w:rsidR="005C7CFA" w:rsidRPr="003D3444">
        <w:rPr>
          <w:i/>
          <w:sz w:val="20"/>
          <w:szCs w:val="20"/>
        </w:rPr>
        <w:t xml:space="preserve">ed content knowledge </w:t>
      </w:r>
      <w:r w:rsidR="005C7CFA" w:rsidRPr="003D3444">
        <w:rPr>
          <w:sz w:val="20"/>
          <w:szCs w:val="20"/>
        </w:rPr>
        <w:fldChar w:fldCharType="begin"/>
      </w:r>
      <w:r w:rsidR="005C7CFA" w:rsidRPr="003D3444">
        <w:rPr>
          <w:sz w:val="20"/>
          <w:szCs w:val="20"/>
        </w:rPr>
        <w:instrText xml:space="preserve"> ADDIN ZOTERO_ITEM CSL_CITATION {"citationID":"1lbskhi713","properties":{"formattedCitation":"(Ball, Thames, &amp; Phelps, 2008)","plainCitation":"(Ball, Thames, &amp; Phelps, 2008)"},"citationItems":[{"id":401,"uris":["http://zotero.org/users/379927/items/U6QQ49FC"],"uri":["http://zotero.org/users/379927/items/U6QQ49FC"],"itemData":{"id":401,"type":"article-journal","title":"Content knowledge for teaching: What makes it special?","container-title":"Journal of Teacher Education","page":"389-407","volume":"59","issue":"5","note":"5","author":[{"family":"Ball","given":"D. L."},{"family":"Thames","given":"M. H."},{"family":"Phelps","given":"G."}],"issued":{"date-parts":[["2008"]]}}}],"schema":"https://github.com/citation-style-language/schema/raw/master/csl-citation.json"} </w:instrText>
      </w:r>
      <w:r w:rsidR="005C7CFA" w:rsidRPr="003D3444">
        <w:rPr>
          <w:sz w:val="20"/>
          <w:szCs w:val="20"/>
        </w:rPr>
        <w:fldChar w:fldCharType="separate"/>
      </w:r>
      <w:r w:rsidR="005C7CFA" w:rsidRPr="003D3444">
        <w:rPr>
          <w:sz w:val="20"/>
          <w:szCs w:val="20"/>
        </w:rPr>
        <w:t>(</w:t>
      </w:r>
      <w:r w:rsidR="0098481B" w:rsidRPr="003D3444">
        <w:rPr>
          <w:sz w:val="20"/>
          <w:szCs w:val="20"/>
        </w:rPr>
        <w:t>SCT)</w:t>
      </w:r>
      <w:r w:rsidR="0000658C" w:rsidRPr="003D3444">
        <w:rPr>
          <w:sz w:val="20"/>
          <w:szCs w:val="20"/>
        </w:rPr>
        <w:t>;</w:t>
      </w:r>
      <w:r w:rsidR="0098481B" w:rsidRPr="003D3444">
        <w:rPr>
          <w:sz w:val="20"/>
          <w:szCs w:val="20"/>
        </w:rPr>
        <w:t xml:space="preserve"> and</w:t>
      </w:r>
      <w:r w:rsidR="0000658C" w:rsidRPr="003D3444">
        <w:rPr>
          <w:sz w:val="20"/>
          <w:szCs w:val="20"/>
        </w:rPr>
        <w:t xml:space="preserve"> (3) knowledge of how students learn mathematics-- or</w:t>
      </w:r>
      <w:r w:rsidR="0098481B" w:rsidRPr="003D3444">
        <w:rPr>
          <w:sz w:val="20"/>
          <w:szCs w:val="20"/>
        </w:rPr>
        <w:t xml:space="preserve"> </w:t>
      </w:r>
      <w:r w:rsidR="0098481B" w:rsidRPr="003D3444">
        <w:rPr>
          <w:i/>
          <w:sz w:val="20"/>
          <w:szCs w:val="20"/>
        </w:rPr>
        <w:t xml:space="preserve">knowledge of content and students </w:t>
      </w:r>
      <w:r w:rsidR="0098481B" w:rsidRPr="003D3444">
        <w:rPr>
          <w:sz w:val="20"/>
          <w:szCs w:val="20"/>
        </w:rPr>
        <w:t xml:space="preserve">(KCS).   </w:t>
      </w:r>
      <w:r w:rsidR="001C257D" w:rsidRPr="003D3444">
        <w:rPr>
          <w:sz w:val="20"/>
          <w:szCs w:val="20"/>
        </w:rPr>
        <w:t>(S</w:t>
      </w:r>
      <w:r w:rsidR="0098481B" w:rsidRPr="003D3444">
        <w:rPr>
          <w:sz w:val="20"/>
          <w:szCs w:val="20"/>
        </w:rPr>
        <w:t xml:space="preserve">ee </w:t>
      </w:r>
      <w:r w:rsidR="005C7CFA" w:rsidRPr="003D3444">
        <w:rPr>
          <w:sz w:val="20"/>
          <w:szCs w:val="20"/>
        </w:rPr>
        <w:t>Ball, Thames, &amp; Phelps</w:t>
      </w:r>
      <w:r w:rsidR="001C257D" w:rsidRPr="003D3444">
        <w:rPr>
          <w:sz w:val="20"/>
          <w:szCs w:val="20"/>
        </w:rPr>
        <w:t xml:space="preserve"> (</w:t>
      </w:r>
      <w:r w:rsidR="005C7CFA" w:rsidRPr="003D3444">
        <w:rPr>
          <w:sz w:val="20"/>
          <w:szCs w:val="20"/>
        </w:rPr>
        <w:t>2008</w:t>
      </w:r>
      <w:r w:rsidR="001C257D" w:rsidRPr="003D3444">
        <w:rPr>
          <w:sz w:val="20"/>
          <w:szCs w:val="20"/>
        </w:rPr>
        <w:t>)</w:t>
      </w:r>
      <w:r w:rsidR="0098481B" w:rsidRPr="003D3444">
        <w:rPr>
          <w:sz w:val="20"/>
          <w:szCs w:val="20"/>
        </w:rPr>
        <w:t xml:space="preserve"> for </w:t>
      </w:r>
      <w:r w:rsidR="0000658C" w:rsidRPr="003D3444">
        <w:rPr>
          <w:sz w:val="20"/>
          <w:szCs w:val="20"/>
        </w:rPr>
        <w:t>further</w:t>
      </w:r>
      <w:r w:rsidR="0098481B" w:rsidRPr="003D3444">
        <w:rPr>
          <w:sz w:val="20"/>
          <w:szCs w:val="20"/>
        </w:rPr>
        <w:t xml:space="preserve"> descriptions of each of these categories.</w:t>
      </w:r>
      <w:r w:rsidR="005C7CFA" w:rsidRPr="003D3444">
        <w:rPr>
          <w:sz w:val="20"/>
          <w:szCs w:val="20"/>
        </w:rPr>
        <w:t>)</w:t>
      </w:r>
      <w:r w:rsidR="005C7CFA" w:rsidRPr="003D3444">
        <w:rPr>
          <w:sz w:val="20"/>
          <w:szCs w:val="20"/>
        </w:rPr>
        <w:fldChar w:fldCharType="end"/>
      </w:r>
      <w:r w:rsidR="005C7CFA" w:rsidRPr="003D3444">
        <w:rPr>
          <w:b/>
          <w:sz w:val="20"/>
          <w:szCs w:val="20"/>
        </w:rPr>
        <w:t xml:space="preserve"> </w:t>
      </w:r>
      <w:r w:rsidR="005C7CFA" w:rsidRPr="003D3444">
        <w:rPr>
          <w:sz w:val="20"/>
          <w:szCs w:val="20"/>
        </w:rPr>
        <w:t xml:space="preserve">The third stage involved collapsing codes and defining examples and non-examples of each code.  In the fourth stage, </w:t>
      </w:r>
      <w:r w:rsidRPr="003D3444">
        <w:rPr>
          <w:sz w:val="20"/>
          <w:szCs w:val="20"/>
        </w:rPr>
        <w:t xml:space="preserve">we </w:t>
      </w:r>
      <w:r w:rsidR="005C7CFA" w:rsidRPr="003D3444">
        <w:rPr>
          <w:sz w:val="20"/>
          <w:szCs w:val="20"/>
        </w:rPr>
        <w:t xml:space="preserve">independently used the defined codes (See Tables 1 &amp; 2) to code the questions and responses. Then </w:t>
      </w:r>
      <w:r w:rsidRPr="003D3444">
        <w:rPr>
          <w:sz w:val="20"/>
          <w:szCs w:val="20"/>
        </w:rPr>
        <w:t>we</w:t>
      </w:r>
      <w:r w:rsidR="005C7CFA" w:rsidRPr="003D3444">
        <w:rPr>
          <w:sz w:val="20"/>
          <w:szCs w:val="20"/>
        </w:rPr>
        <w:t xml:space="preserve"> met to discuss the coding and come to </w:t>
      </w:r>
      <w:r w:rsidR="00C20CE2">
        <w:rPr>
          <w:sz w:val="20"/>
          <w:szCs w:val="20"/>
        </w:rPr>
        <w:t xml:space="preserve">a </w:t>
      </w:r>
      <w:r w:rsidR="005C7CFA" w:rsidRPr="003D3444">
        <w:rPr>
          <w:sz w:val="20"/>
          <w:szCs w:val="20"/>
        </w:rPr>
        <w:t xml:space="preserve">consensus on the application of the codes (Harry, Sturges, &amp; Klinger, 2005). </w:t>
      </w:r>
    </w:p>
    <w:p w14:paraId="6ECE1C04" w14:textId="515E3177" w:rsidR="005C7CFA" w:rsidRPr="003D3444" w:rsidRDefault="005C7CFA" w:rsidP="003D3444">
      <w:pPr>
        <w:pStyle w:val="MTEDTableTitle2"/>
        <w:rPr>
          <w:sz w:val="20"/>
          <w:szCs w:val="20"/>
        </w:rPr>
      </w:pPr>
      <w:r w:rsidRPr="003D3444">
        <w:rPr>
          <w:sz w:val="20"/>
          <w:szCs w:val="20"/>
        </w:rPr>
        <w:lastRenderedPageBreak/>
        <w:t>Table 1. Codes used to categori</w:t>
      </w:r>
      <w:r w:rsidR="005673BC">
        <w:rPr>
          <w:sz w:val="20"/>
          <w:szCs w:val="20"/>
        </w:rPr>
        <w:t>s</w:t>
      </w:r>
      <w:r w:rsidRPr="003D3444">
        <w:rPr>
          <w:sz w:val="20"/>
          <w:szCs w:val="20"/>
        </w:rPr>
        <w:t>e elementary PT’s questions.</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4111"/>
        <w:gridCol w:w="4384"/>
      </w:tblGrid>
      <w:tr w:rsidR="003E19E4" w:rsidRPr="003D3444" w14:paraId="0E62EED8" w14:textId="77777777" w:rsidTr="003E19E4">
        <w:trPr>
          <w:jc w:val="center"/>
        </w:trPr>
        <w:tc>
          <w:tcPr>
            <w:tcW w:w="4111" w:type="dxa"/>
            <w:tcBorders>
              <w:bottom w:val="single" w:sz="4" w:space="0" w:color="auto"/>
            </w:tcBorders>
          </w:tcPr>
          <w:p w14:paraId="22A3B75F" w14:textId="2B079C90" w:rsidR="003E19E4" w:rsidRPr="003D3444" w:rsidRDefault="003E19E4" w:rsidP="003D3444">
            <w:pPr>
              <w:pStyle w:val="MTEDTableText"/>
              <w:rPr>
                <w:sz w:val="20"/>
                <w:szCs w:val="20"/>
              </w:rPr>
            </w:pPr>
            <w:r>
              <w:rPr>
                <w:sz w:val="20"/>
                <w:szCs w:val="20"/>
              </w:rPr>
              <w:t>PT Questions</w:t>
            </w:r>
          </w:p>
        </w:tc>
        <w:tc>
          <w:tcPr>
            <w:tcW w:w="4384" w:type="dxa"/>
            <w:tcBorders>
              <w:bottom w:val="single" w:sz="4" w:space="0" w:color="auto"/>
            </w:tcBorders>
          </w:tcPr>
          <w:p w14:paraId="7DBE7387" w14:textId="5B64DA7D" w:rsidR="003E19E4" w:rsidRPr="003D3444" w:rsidRDefault="003E19E4" w:rsidP="009C1F78">
            <w:pPr>
              <w:pStyle w:val="MTEDTableText"/>
              <w:rPr>
                <w:sz w:val="20"/>
                <w:szCs w:val="20"/>
              </w:rPr>
            </w:pPr>
            <w:r>
              <w:rPr>
                <w:sz w:val="20"/>
                <w:szCs w:val="20"/>
              </w:rPr>
              <w:t>Codes Used</w:t>
            </w:r>
          </w:p>
        </w:tc>
      </w:tr>
      <w:tr w:rsidR="0046129E" w:rsidRPr="003D3444" w14:paraId="7DA3A55F" w14:textId="1B955BEA" w:rsidTr="003E19E4">
        <w:trPr>
          <w:jc w:val="center"/>
        </w:trPr>
        <w:tc>
          <w:tcPr>
            <w:tcW w:w="4111" w:type="dxa"/>
            <w:tcBorders>
              <w:bottom w:val="nil"/>
            </w:tcBorders>
          </w:tcPr>
          <w:p w14:paraId="7415A68F" w14:textId="6CCFE847" w:rsidR="0046129E" w:rsidRPr="003D3444" w:rsidRDefault="0046129E" w:rsidP="003D3444">
            <w:pPr>
              <w:pStyle w:val="MTEDTableText"/>
              <w:rPr>
                <w:sz w:val="20"/>
                <w:szCs w:val="20"/>
              </w:rPr>
            </w:pPr>
            <w:r w:rsidRPr="003D3444">
              <w:rPr>
                <w:sz w:val="20"/>
                <w:szCs w:val="20"/>
              </w:rPr>
              <w:t>Is the question about meeting the needs of the specific student in the video?</w:t>
            </w:r>
          </w:p>
        </w:tc>
        <w:tc>
          <w:tcPr>
            <w:tcW w:w="4384" w:type="dxa"/>
            <w:tcBorders>
              <w:bottom w:val="nil"/>
            </w:tcBorders>
          </w:tcPr>
          <w:p w14:paraId="648037A0" w14:textId="77777777" w:rsidR="009C1F78" w:rsidRPr="003D3444" w:rsidRDefault="009C1F78" w:rsidP="009C1F78">
            <w:pPr>
              <w:pStyle w:val="MTEDTableText"/>
              <w:rPr>
                <w:sz w:val="20"/>
                <w:szCs w:val="20"/>
              </w:rPr>
            </w:pPr>
            <w:r w:rsidRPr="003D3444">
              <w:rPr>
                <w:sz w:val="20"/>
                <w:szCs w:val="20"/>
              </w:rPr>
              <w:t>The question is specific to that student.</w:t>
            </w:r>
          </w:p>
          <w:p w14:paraId="4BF3CF70" w14:textId="24BE9F35" w:rsidR="0046129E" w:rsidRPr="003D3444" w:rsidRDefault="009C1F78" w:rsidP="009C1F78">
            <w:pPr>
              <w:pStyle w:val="MTEDTableText"/>
              <w:rPr>
                <w:sz w:val="20"/>
                <w:szCs w:val="20"/>
              </w:rPr>
            </w:pPr>
            <w:r w:rsidRPr="003D3444">
              <w:rPr>
                <w:sz w:val="20"/>
                <w:szCs w:val="20"/>
              </w:rPr>
              <w:t>The question is general</w:t>
            </w:r>
            <w:r w:rsidR="00A63E67">
              <w:rPr>
                <w:sz w:val="20"/>
                <w:szCs w:val="20"/>
              </w:rPr>
              <w:t>,</w:t>
            </w:r>
            <w:r w:rsidRPr="003D3444">
              <w:rPr>
                <w:sz w:val="20"/>
                <w:szCs w:val="20"/>
              </w:rPr>
              <w:t xml:space="preserve"> not specific to student.</w:t>
            </w:r>
          </w:p>
        </w:tc>
      </w:tr>
      <w:tr w:rsidR="0046129E" w:rsidRPr="003D3444" w14:paraId="7456035F" w14:textId="3C445213" w:rsidTr="003E19E4">
        <w:trPr>
          <w:jc w:val="center"/>
        </w:trPr>
        <w:tc>
          <w:tcPr>
            <w:tcW w:w="4111" w:type="dxa"/>
            <w:tcBorders>
              <w:top w:val="nil"/>
              <w:bottom w:val="nil"/>
            </w:tcBorders>
          </w:tcPr>
          <w:p w14:paraId="461D7D20" w14:textId="281B8F65" w:rsidR="0046129E" w:rsidRPr="003D3444" w:rsidRDefault="0046129E" w:rsidP="003D3444">
            <w:pPr>
              <w:pStyle w:val="MTEDTableText"/>
              <w:rPr>
                <w:sz w:val="20"/>
                <w:szCs w:val="20"/>
              </w:rPr>
            </w:pPr>
            <w:r w:rsidRPr="003D3444">
              <w:rPr>
                <w:sz w:val="20"/>
                <w:szCs w:val="20"/>
              </w:rPr>
              <w:t>About which aspect of Pedagogical Content Knowledge (PCK) is the question asking?</w:t>
            </w:r>
          </w:p>
        </w:tc>
        <w:tc>
          <w:tcPr>
            <w:tcW w:w="4384" w:type="dxa"/>
            <w:tcBorders>
              <w:top w:val="nil"/>
              <w:bottom w:val="nil"/>
            </w:tcBorders>
          </w:tcPr>
          <w:p w14:paraId="6384DAF7" w14:textId="77777777" w:rsidR="00A63E67" w:rsidRDefault="00A63E67" w:rsidP="003D3444">
            <w:pPr>
              <w:pStyle w:val="MTEDTableText"/>
              <w:rPr>
                <w:sz w:val="20"/>
                <w:szCs w:val="20"/>
              </w:rPr>
            </w:pPr>
            <w:r>
              <w:rPr>
                <w:sz w:val="20"/>
                <w:szCs w:val="20"/>
              </w:rPr>
              <w:t>Knowledge of Content and Teaching (KCT)</w:t>
            </w:r>
          </w:p>
          <w:p w14:paraId="469628ED" w14:textId="77777777" w:rsidR="00A63E67" w:rsidRDefault="00A63E67" w:rsidP="003D3444">
            <w:pPr>
              <w:pStyle w:val="MTEDTableText"/>
              <w:rPr>
                <w:sz w:val="20"/>
                <w:szCs w:val="20"/>
              </w:rPr>
            </w:pPr>
            <w:r>
              <w:rPr>
                <w:sz w:val="20"/>
                <w:szCs w:val="20"/>
              </w:rPr>
              <w:t>Knowledge of Content and Students (KCS)</w:t>
            </w:r>
          </w:p>
          <w:p w14:paraId="240D6D29" w14:textId="3FEE828F" w:rsidR="0046129E" w:rsidRPr="003D3444" w:rsidRDefault="00A63E67" w:rsidP="003D3444">
            <w:pPr>
              <w:pStyle w:val="MTEDTableText"/>
              <w:rPr>
                <w:sz w:val="20"/>
                <w:szCs w:val="20"/>
              </w:rPr>
            </w:pPr>
            <w:r>
              <w:rPr>
                <w:sz w:val="20"/>
                <w:szCs w:val="20"/>
              </w:rPr>
              <w:t>Specialized Content Knowledge (SCK)</w:t>
            </w:r>
          </w:p>
        </w:tc>
      </w:tr>
      <w:tr w:rsidR="009C1F78" w:rsidRPr="003D3444" w14:paraId="2C929FD9" w14:textId="48CD8AFC" w:rsidTr="003E19E4">
        <w:trPr>
          <w:jc w:val="center"/>
        </w:trPr>
        <w:tc>
          <w:tcPr>
            <w:tcW w:w="4111" w:type="dxa"/>
            <w:tcBorders>
              <w:top w:val="nil"/>
              <w:bottom w:val="nil"/>
            </w:tcBorders>
          </w:tcPr>
          <w:p w14:paraId="44AFEFE3" w14:textId="09ACF91F" w:rsidR="009C1F78" w:rsidRPr="003D3444" w:rsidRDefault="009C1F78" w:rsidP="009C1F78">
            <w:pPr>
              <w:pStyle w:val="MTEDTableText"/>
              <w:rPr>
                <w:sz w:val="20"/>
                <w:szCs w:val="20"/>
              </w:rPr>
            </w:pPr>
            <w:r w:rsidRPr="003D3444">
              <w:rPr>
                <w:sz w:val="20"/>
                <w:szCs w:val="20"/>
              </w:rPr>
              <w:t xml:space="preserve">Is the question specific to </w:t>
            </w:r>
            <w:r w:rsidR="001449EC">
              <w:rPr>
                <w:sz w:val="20"/>
                <w:szCs w:val="20"/>
              </w:rPr>
              <w:t xml:space="preserve">a </w:t>
            </w:r>
            <w:r w:rsidRPr="003D3444">
              <w:rPr>
                <w:sz w:val="20"/>
                <w:szCs w:val="20"/>
              </w:rPr>
              <w:t>math context?</w:t>
            </w:r>
          </w:p>
        </w:tc>
        <w:tc>
          <w:tcPr>
            <w:tcW w:w="4384" w:type="dxa"/>
            <w:tcBorders>
              <w:top w:val="nil"/>
              <w:bottom w:val="nil"/>
            </w:tcBorders>
          </w:tcPr>
          <w:p w14:paraId="5857E018" w14:textId="77777777" w:rsidR="009C1F78" w:rsidRPr="003D3444" w:rsidRDefault="009C1F78" w:rsidP="009C1F78">
            <w:pPr>
              <w:pStyle w:val="MTEDTableText"/>
              <w:rPr>
                <w:sz w:val="20"/>
                <w:szCs w:val="20"/>
              </w:rPr>
            </w:pPr>
            <w:r w:rsidRPr="003D3444">
              <w:rPr>
                <w:sz w:val="20"/>
                <w:szCs w:val="20"/>
              </w:rPr>
              <w:t>Non-math context</w:t>
            </w:r>
          </w:p>
          <w:p w14:paraId="1059D1F9" w14:textId="3E3CDC39" w:rsidR="009C1F78" w:rsidRPr="003D3444" w:rsidRDefault="009C1F78" w:rsidP="009C1F78">
            <w:pPr>
              <w:pStyle w:val="MTEDTableText"/>
              <w:rPr>
                <w:sz w:val="20"/>
                <w:szCs w:val="20"/>
              </w:rPr>
            </w:pPr>
            <w:r w:rsidRPr="003D3444">
              <w:rPr>
                <w:sz w:val="20"/>
                <w:szCs w:val="20"/>
              </w:rPr>
              <w:t>Math context</w:t>
            </w:r>
          </w:p>
        </w:tc>
      </w:tr>
      <w:tr w:rsidR="009C1F78" w:rsidRPr="003D3444" w14:paraId="75D8D4DF" w14:textId="59FA02D2" w:rsidTr="003E19E4">
        <w:trPr>
          <w:jc w:val="center"/>
        </w:trPr>
        <w:tc>
          <w:tcPr>
            <w:tcW w:w="4111" w:type="dxa"/>
            <w:tcBorders>
              <w:top w:val="nil"/>
              <w:bottom w:val="nil"/>
            </w:tcBorders>
          </w:tcPr>
          <w:p w14:paraId="47507D04" w14:textId="77777777" w:rsidR="009C1F78" w:rsidRPr="003D3444" w:rsidRDefault="009C1F78" w:rsidP="009C1F78">
            <w:pPr>
              <w:pStyle w:val="MTEDTableText"/>
              <w:rPr>
                <w:sz w:val="20"/>
                <w:szCs w:val="20"/>
              </w:rPr>
            </w:pPr>
            <w:r w:rsidRPr="003D3444">
              <w:rPr>
                <w:sz w:val="20"/>
                <w:szCs w:val="20"/>
              </w:rPr>
              <w:t>Is the question related to Standard for Mathematical Practice #1?</w:t>
            </w:r>
          </w:p>
        </w:tc>
        <w:tc>
          <w:tcPr>
            <w:tcW w:w="4384" w:type="dxa"/>
            <w:tcBorders>
              <w:top w:val="nil"/>
              <w:bottom w:val="nil"/>
            </w:tcBorders>
          </w:tcPr>
          <w:p w14:paraId="75B7CFFC" w14:textId="77777777" w:rsidR="009C1F78" w:rsidRPr="003D3444" w:rsidRDefault="009C1F78" w:rsidP="009C1F78">
            <w:pPr>
              <w:pStyle w:val="MTEDTableText"/>
              <w:rPr>
                <w:sz w:val="20"/>
                <w:szCs w:val="20"/>
              </w:rPr>
            </w:pPr>
            <w:r w:rsidRPr="003D3444">
              <w:rPr>
                <w:sz w:val="20"/>
                <w:szCs w:val="20"/>
              </w:rPr>
              <w:t>Explicitly related</w:t>
            </w:r>
          </w:p>
          <w:p w14:paraId="4F63840F" w14:textId="77777777" w:rsidR="009C1F78" w:rsidRDefault="009C1F78" w:rsidP="009C1F78">
            <w:pPr>
              <w:pStyle w:val="MTEDTableText"/>
              <w:rPr>
                <w:sz w:val="20"/>
                <w:szCs w:val="20"/>
              </w:rPr>
            </w:pPr>
            <w:r w:rsidRPr="003D3444">
              <w:rPr>
                <w:sz w:val="20"/>
                <w:szCs w:val="20"/>
              </w:rPr>
              <w:t>Implicitly related</w:t>
            </w:r>
          </w:p>
          <w:p w14:paraId="1E3B3E49" w14:textId="37CE0A84" w:rsidR="009C1F78" w:rsidRPr="009C1F78" w:rsidRDefault="009C1F78" w:rsidP="009C1F78">
            <w:pPr>
              <w:pStyle w:val="MTEDTableText"/>
            </w:pPr>
            <w:r w:rsidRPr="003D3444">
              <w:rPr>
                <w:sz w:val="20"/>
                <w:szCs w:val="20"/>
              </w:rPr>
              <w:t>Unrelated</w:t>
            </w:r>
          </w:p>
        </w:tc>
      </w:tr>
      <w:tr w:rsidR="009C1F78" w:rsidRPr="003D3444" w14:paraId="5A8BC814" w14:textId="270BF275" w:rsidTr="003E19E4">
        <w:trPr>
          <w:jc w:val="center"/>
        </w:trPr>
        <w:tc>
          <w:tcPr>
            <w:tcW w:w="4111" w:type="dxa"/>
            <w:tcBorders>
              <w:top w:val="nil"/>
            </w:tcBorders>
          </w:tcPr>
          <w:p w14:paraId="058F03A7" w14:textId="77777777" w:rsidR="009C1F78" w:rsidRPr="003D3444" w:rsidRDefault="009C1F78" w:rsidP="009C1F78">
            <w:pPr>
              <w:pStyle w:val="MTEDTableText"/>
              <w:rPr>
                <w:sz w:val="20"/>
                <w:szCs w:val="20"/>
              </w:rPr>
            </w:pPr>
            <w:r w:rsidRPr="003D3444">
              <w:rPr>
                <w:sz w:val="20"/>
                <w:szCs w:val="20"/>
              </w:rPr>
              <w:t>Is the question aimed at an SPED expert?</w:t>
            </w:r>
          </w:p>
        </w:tc>
        <w:tc>
          <w:tcPr>
            <w:tcW w:w="4384" w:type="dxa"/>
            <w:tcBorders>
              <w:top w:val="nil"/>
            </w:tcBorders>
          </w:tcPr>
          <w:p w14:paraId="4D3B3E4F" w14:textId="77777777" w:rsidR="009C1F78" w:rsidRPr="003D3444" w:rsidRDefault="009C1F78" w:rsidP="009C1F78">
            <w:pPr>
              <w:pStyle w:val="MTEDTableText"/>
              <w:rPr>
                <w:sz w:val="20"/>
                <w:szCs w:val="20"/>
              </w:rPr>
            </w:pPr>
            <w:r w:rsidRPr="003D3444">
              <w:rPr>
                <w:sz w:val="20"/>
                <w:szCs w:val="20"/>
              </w:rPr>
              <w:t>Aimed at a SPED expert</w:t>
            </w:r>
          </w:p>
          <w:p w14:paraId="1061478D" w14:textId="74D24466" w:rsidR="009C1F78" w:rsidRPr="003D3444" w:rsidRDefault="009C1F78" w:rsidP="009C1F78">
            <w:pPr>
              <w:pStyle w:val="MTEDTableText"/>
              <w:rPr>
                <w:sz w:val="20"/>
                <w:szCs w:val="20"/>
              </w:rPr>
            </w:pPr>
            <w:r w:rsidRPr="003D3444">
              <w:rPr>
                <w:sz w:val="20"/>
                <w:szCs w:val="20"/>
              </w:rPr>
              <w:t>Aimed at any educational professional</w:t>
            </w:r>
          </w:p>
        </w:tc>
      </w:tr>
    </w:tbl>
    <w:p w14:paraId="5305ADDD" w14:textId="77777777" w:rsidR="005C7CFA" w:rsidRPr="005C7CFA" w:rsidRDefault="005C7CFA" w:rsidP="005C7CFA">
      <w:pPr>
        <w:pStyle w:val="MTEDTextSquare"/>
      </w:pPr>
    </w:p>
    <w:p w14:paraId="1BEBD553" w14:textId="259C8D88" w:rsidR="005C7CFA" w:rsidRPr="009C1F78" w:rsidRDefault="005C7CFA" w:rsidP="003D3444">
      <w:pPr>
        <w:pStyle w:val="MTEDTableTitle2"/>
        <w:rPr>
          <w:sz w:val="20"/>
          <w:szCs w:val="20"/>
        </w:rPr>
      </w:pPr>
      <w:r w:rsidRPr="009C1F78">
        <w:rPr>
          <w:sz w:val="20"/>
          <w:szCs w:val="20"/>
        </w:rPr>
        <w:lastRenderedPageBreak/>
        <w:t>Table 2. Codes used to categori</w:t>
      </w:r>
      <w:r w:rsidR="005673BC">
        <w:rPr>
          <w:sz w:val="20"/>
          <w:szCs w:val="20"/>
        </w:rPr>
        <w:t>s</w:t>
      </w:r>
      <w:r w:rsidRPr="009C1F78">
        <w:rPr>
          <w:sz w:val="20"/>
          <w:szCs w:val="20"/>
        </w:rPr>
        <w:t>e SPED PTs’ responses.</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4136"/>
        <w:gridCol w:w="4359"/>
      </w:tblGrid>
      <w:tr w:rsidR="003E19E4" w:rsidRPr="003D3444" w14:paraId="08806187" w14:textId="77777777" w:rsidTr="003E19E4">
        <w:trPr>
          <w:jc w:val="center"/>
        </w:trPr>
        <w:tc>
          <w:tcPr>
            <w:tcW w:w="4136" w:type="dxa"/>
            <w:tcBorders>
              <w:bottom w:val="single" w:sz="4" w:space="0" w:color="auto"/>
            </w:tcBorders>
          </w:tcPr>
          <w:p w14:paraId="73D5F715" w14:textId="3B176921" w:rsidR="003E19E4" w:rsidRPr="003D3444" w:rsidRDefault="003E19E4" w:rsidP="003D3444">
            <w:pPr>
              <w:pStyle w:val="MTEDTableText"/>
              <w:rPr>
                <w:sz w:val="20"/>
                <w:szCs w:val="20"/>
              </w:rPr>
            </w:pPr>
            <w:r>
              <w:rPr>
                <w:sz w:val="20"/>
                <w:szCs w:val="20"/>
              </w:rPr>
              <w:t>PT Responses</w:t>
            </w:r>
          </w:p>
        </w:tc>
        <w:tc>
          <w:tcPr>
            <w:tcW w:w="4359" w:type="dxa"/>
            <w:tcBorders>
              <w:bottom w:val="single" w:sz="4" w:space="0" w:color="auto"/>
            </w:tcBorders>
          </w:tcPr>
          <w:p w14:paraId="7274DE48" w14:textId="175E8134" w:rsidR="003E19E4" w:rsidRPr="003D3444" w:rsidRDefault="003E19E4" w:rsidP="009C1F78">
            <w:pPr>
              <w:pStyle w:val="MTEDTableText"/>
              <w:rPr>
                <w:sz w:val="20"/>
                <w:szCs w:val="20"/>
              </w:rPr>
            </w:pPr>
            <w:r>
              <w:rPr>
                <w:sz w:val="20"/>
                <w:szCs w:val="20"/>
              </w:rPr>
              <w:t>Codes Used</w:t>
            </w:r>
          </w:p>
        </w:tc>
      </w:tr>
      <w:tr w:rsidR="009C1F78" w:rsidRPr="003D3444" w14:paraId="21A788E1" w14:textId="29AD1C53" w:rsidTr="003E19E4">
        <w:trPr>
          <w:jc w:val="center"/>
        </w:trPr>
        <w:tc>
          <w:tcPr>
            <w:tcW w:w="4136" w:type="dxa"/>
            <w:tcBorders>
              <w:bottom w:val="nil"/>
            </w:tcBorders>
          </w:tcPr>
          <w:p w14:paraId="4163830E" w14:textId="6FA0D754" w:rsidR="009C1F78" w:rsidRPr="003D3444" w:rsidRDefault="009C1F78" w:rsidP="003D3444">
            <w:pPr>
              <w:pStyle w:val="MTEDTableText"/>
              <w:rPr>
                <w:sz w:val="20"/>
                <w:szCs w:val="20"/>
              </w:rPr>
            </w:pPr>
            <w:r w:rsidRPr="003D3444">
              <w:rPr>
                <w:sz w:val="20"/>
                <w:szCs w:val="20"/>
              </w:rPr>
              <w:t xml:space="preserve">Does the SPED PT directly answer the original question?       </w:t>
            </w:r>
          </w:p>
        </w:tc>
        <w:tc>
          <w:tcPr>
            <w:tcW w:w="4359" w:type="dxa"/>
            <w:tcBorders>
              <w:bottom w:val="nil"/>
            </w:tcBorders>
          </w:tcPr>
          <w:p w14:paraId="6EA20E51" w14:textId="3C136B4F" w:rsidR="009C1F78" w:rsidRPr="003D3444" w:rsidRDefault="009C1F78" w:rsidP="009C1F78">
            <w:pPr>
              <w:pStyle w:val="MTEDTableText"/>
              <w:rPr>
                <w:sz w:val="20"/>
                <w:szCs w:val="20"/>
              </w:rPr>
            </w:pPr>
            <w:r w:rsidRPr="003D3444">
              <w:rPr>
                <w:sz w:val="20"/>
                <w:szCs w:val="20"/>
              </w:rPr>
              <w:t>SPED PT provides a</w:t>
            </w:r>
            <w:r w:rsidR="00A63E67">
              <w:rPr>
                <w:sz w:val="20"/>
                <w:szCs w:val="20"/>
              </w:rPr>
              <w:t xml:space="preserve"> direct answer</w:t>
            </w:r>
          </w:p>
          <w:p w14:paraId="5A0C38E1" w14:textId="77777777" w:rsidR="009C1F78" w:rsidRPr="003D3444" w:rsidRDefault="009C1F78" w:rsidP="009C1F78">
            <w:pPr>
              <w:pStyle w:val="MTEDTableText"/>
              <w:rPr>
                <w:sz w:val="20"/>
                <w:szCs w:val="20"/>
              </w:rPr>
            </w:pPr>
            <w:r w:rsidRPr="003D3444">
              <w:rPr>
                <w:sz w:val="20"/>
                <w:szCs w:val="20"/>
              </w:rPr>
              <w:t>SPED PT provides an indirect answer</w:t>
            </w:r>
          </w:p>
          <w:p w14:paraId="71245971" w14:textId="21EEE888" w:rsidR="009C1F78" w:rsidRPr="003D3444" w:rsidRDefault="009C1F78" w:rsidP="009C1F78">
            <w:pPr>
              <w:pStyle w:val="MTEDTableText"/>
              <w:rPr>
                <w:sz w:val="20"/>
                <w:szCs w:val="20"/>
              </w:rPr>
            </w:pPr>
            <w:r w:rsidRPr="003D3444">
              <w:rPr>
                <w:sz w:val="20"/>
                <w:szCs w:val="20"/>
              </w:rPr>
              <w:t>SPED PT does not answer the question</w:t>
            </w:r>
          </w:p>
        </w:tc>
      </w:tr>
      <w:tr w:rsidR="009C1F78" w:rsidRPr="003D3444" w14:paraId="15C23639" w14:textId="47DB7C2D" w:rsidTr="003E19E4">
        <w:trPr>
          <w:jc w:val="center"/>
        </w:trPr>
        <w:tc>
          <w:tcPr>
            <w:tcW w:w="4136" w:type="dxa"/>
            <w:tcBorders>
              <w:top w:val="nil"/>
              <w:bottom w:val="nil"/>
            </w:tcBorders>
          </w:tcPr>
          <w:p w14:paraId="3ACE41E1" w14:textId="29D742CF" w:rsidR="009C1F78" w:rsidRPr="003D3444" w:rsidRDefault="009C1F78" w:rsidP="003D3444">
            <w:pPr>
              <w:pStyle w:val="MTEDTableText"/>
              <w:rPr>
                <w:sz w:val="20"/>
                <w:szCs w:val="20"/>
              </w:rPr>
            </w:pPr>
            <w:r w:rsidRPr="003D3444">
              <w:rPr>
                <w:sz w:val="20"/>
                <w:szCs w:val="20"/>
              </w:rPr>
              <w:t>About which aspect of Pedagogical Content Knowledge</w:t>
            </w:r>
            <w:r w:rsidRPr="003D3444">
              <w:rPr>
                <w:sz w:val="20"/>
                <w:szCs w:val="20"/>
              </w:rPr>
              <w:fldChar w:fldCharType="begin"/>
            </w:r>
            <w:r w:rsidRPr="003D3444">
              <w:rPr>
                <w:sz w:val="20"/>
                <w:szCs w:val="20"/>
              </w:rPr>
              <w:instrText xml:space="preserve"> ADDIN ZOTERO_ITEM CSL_CITATION {"citationID":"1lbskhi713","properties":{"formattedCitation":"(Ball, Thames, &amp; Phelps, 2008)","plainCitation":"(Ball, Thames, &amp; Phelps, 2008)"},"citationItems":[{"id":401,"uris":["http://zotero.org/users/379927/items/U6QQ49FC"],"uri":["http://zotero.org/users/379927/items/U6QQ49FC"],"itemData":{"id":401,"type":"article-journal","title":"Content knowledge for teaching: What makes it special?","container-title":"Journal of Teacher Education","page":"389-407","volume":"59","issue":"5","note":"5","author":[{"family":"Ball","given":"D. L."},{"family":"Thames","given":"M. H."},{"family":"Phelps","given":"G."}],"issued":{"date-parts":[["2008"]]}}}],"schema":"https://github.com/citation-style-language/schema/raw/master/csl-citation.json"} </w:instrText>
            </w:r>
            <w:r w:rsidRPr="003D3444">
              <w:rPr>
                <w:sz w:val="20"/>
                <w:szCs w:val="20"/>
              </w:rPr>
              <w:fldChar w:fldCharType="end"/>
            </w:r>
            <w:r w:rsidRPr="003D3444">
              <w:rPr>
                <w:sz w:val="20"/>
                <w:szCs w:val="20"/>
              </w:rPr>
              <w:t xml:space="preserve"> is the question asking?</w:t>
            </w:r>
          </w:p>
        </w:tc>
        <w:tc>
          <w:tcPr>
            <w:tcW w:w="4359" w:type="dxa"/>
            <w:tcBorders>
              <w:top w:val="nil"/>
              <w:bottom w:val="nil"/>
            </w:tcBorders>
          </w:tcPr>
          <w:p w14:paraId="49AE1FF6" w14:textId="4AB79E2D" w:rsidR="009C1F78" w:rsidRDefault="00A63E67" w:rsidP="00A63E67">
            <w:pPr>
              <w:pStyle w:val="MTEDTableText"/>
              <w:rPr>
                <w:sz w:val="20"/>
                <w:szCs w:val="20"/>
              </w:rPr>
            </w:pPr>
            <w:r>
              <w:rPr>
                <w:sz w:val="20"/>
                <w:szCs w:val="20"/>
              </w:rPr>
              <w:t>Knowledge of Content and Teaching (KCT)</w:t>
            </w:r>
          </w:p>
          <w:p w14:paraId="013BF3ED" w14:textId="77777777" w:rsidR="00A63E67" w:rsidRDefault="00A63E67" w:rsidP="00A63E67">
            <w:pPr>
              <w:pStyle w:val="MTEDTableText"/>
              <w:rPr>
                <w:sz w:val="20"/>
                <w:szCs w:val="20"/>
              </w:rPr>
            </w:pPr>
            <w:r>
              <w:rPr>
                <w:sz w:val="20"/>
                <w:szCs w:val="20"/>
              </w:rPr>
              <w:t>Knowledge of Content and Students (KCS)</w:t>
            </w:r>
          </w:p>
          <w:p w14:paraId="4A37B75E" w14:textId="3248CD14" w:rsidR="00A63E67" w:rsidRPr="003D3444" w:rsidRDefault="00A63E67" w:rsidP="00A63E67">
            <w:pPr>
              <w:pStyle w:val="MTEDTableText"/>
              <w:rPr>
                <w:sz w:val="20"/>
                <w:szCs w:val="20"/>
              </w:rPr>
            </w:pPr>
            <w:r>
              <w:rPr>
                <w:sz w:val="20"/>
                <w:szCs w:val="20"/>
              </w:rPr>
              <w:t>Specialized Content Knowledge (SCK)</w:t>
            </w:r>
          </w:p>
        </w:tc>
      </w:tr>
      <w:tr w:rsidR="009C1F78" w:rsidRPr="003D3444" w14:paraId="348D9AFF" w14:textId="73D861A8" w:rsidTr="003E19E4">
        <w:trPr>
          <w:jc w:val="center"/>
        </w:trPr>
        <w:tc>
          <w:tcPr>
            <w:tcW w:w="4136" w:type="dxa"/>
            <w:tcBorders>
              <w:top w:val="nil"/>
              <w:bottom w:val="nil"/>
            </w:tcBorders>
          </w:tcPr>
          <w:p w14:paraId="2DD7380A" w14:textId="74097AD3" w:rsidR="009C1F78" w:rsidRPr="003D3444" w:rsidRDefault="009C1F78" w:rsidP="003D3444">
            <w:pPr>
              <w:pStyle w:val="MTEDTableText"/>
              <w:rPr>
                <w:sz w:val="20"/>
                <w:szCs w:val="20"/>
              </w:rPr>
            </w:pPr>
            <w:r w:rsidRPr="003D3444">
              <w:rPr>
                <w:sz w:val="20"/>
                <w:szCs w:val="20"/>
              </w:rPr>
              <w:t>Extent to which the response addressed Common Core Mathematical Practice #1</w:t>
            </w:r>
          </w:p>
        </w:tc>
        <w:tc>
          <w:tcPr>
            <w:tcW w:w="4359" w:type="dxa"/>
            <w:tcBorders>
              <w:top w:val="nil"/>
              <w:bottom w:val="nil"/>
            </w:tcBorders>
          </w:tcPr>
          <w:p w14:paraId="1A85C04C" w14:textId="77777777" w:rsidR="009C1F78" w:rsidRPr="003D3444" w:rsidRDefault="009C1F78" w:rsidP="009C1F78">
            <w:pPr>
              <w:pStyle w:val="MTEDTableText"/>
              <w:rPr>
                <w:sz w:val="20"/>
                <w:szCs w:val="20"/>
              </w:rPr>
            </w:pPr>
            <w:r w:rsidRPr="003D3444">
              <w:rPr>
                <w:sz w:val="20"/>
                <w:szCs w:val="20"/>
              </w:rPr>
              <w:t>Explicitly addresses the mathematical practice</w:t>
            </w:r>
          </w:p>
          <w:p w14:paraId="182ED61D" w14:textId="77777777" w:rsidR="009C1F78" w:rsidRPr="003D3444" w:rsidRDefault="009C1F78" w:rsidP="009C1F78">
            <w:pPr>
              <w:pStyle w:val="MTEDTableText"/>
              <w:rPr>
                <w:sz w:val="20"/>
                <w:szCs w:val="20"/>
              </w:rPr>
            </w:pPr>
            <w:r w:rsidRPr="003D3444">
              <w:rPr>
                <w:sz w:val="20"/>
                <w:szCs w:val="20"/>
              </w:rPr>
              <w:t>Implicitly addresses the mathematical practice</w:t>
            </w:r>
          </w:p>
          <w:p w14:paraId="4F2752DB" w14:textId="57D8DA58" w:rsidR="009C1F78" w:rsidRPr="003D3444" w:rsidRDefault="009C1F78" w:rsidP="009C1F78">
            <w:pPr>
              <w:pStyle w:val="MTEDTableText"/>
              <w:rPr>
                <w:sz w:val="20"/>
                <w:szCs w:val="20"/>
              </w:rPr>
            </w:pPr>
            <w:r w:rsidRPr="003D3444">
              <w:rPr>
                <w:sz w:val="20"/>
                <w:szCs w:val="20"/>
              </w:rPr>
              <w:t>No attention to the practice</w:t>
            </w:r>
          </w:p>
        </w:tc>
      </w:tr>
      <w:tr w:rsidR="009C1F78" w:rsidRPr="003D3444" w14:paraId="0A756E67" w14:textId="75A9D966" w:rsidTr="003E19E4">
        <w:trPr>
          <w:jc w:val="center"/>
        </w:trPr>
        <w:tc>
          <w:tcPr>
            <w:tcW w:w="4136" w:type="dxa"/>
            <w:tcBorders>
              <w:top w:val="nil"/>
              <w:bottom w:val="nil"/>
            </w:tcBorders>
          </w:tcPr>
          <w:p w14:paraId="51677EB9" w14:textId="1C745CD6" w:rsidR="009C1F78" w:rsidRPr="003D3444" w:rsidRDefault="009C1F78" w:rsidP="003D3444">
            <w:pPr>
              <w:pStyle w:val="MTEDTableText"/>
              <w:rPr>
                <w:sz w:val="20"/>
                <w:szCs w:val="20"/>
              </w:rPr>
            </w:pPr>
            <w:r w:rsidRPr="003D3444">
              <w:rPr>
                <w:sz w:val="20"/>
                <w:szCs w:val="20"/>
              </w:rPr>
              <w:t>Extent to which response explains how student's special education needs relate to math:</w:t>
            </w:r>
          </w:p>
        </w:tc>
        <w:tc>
          <w:tcPr>
            <w:tcW w:w="4359" w:type="dxa"/>
            <w:tcBorders>
              <w:top w:val="nil"/>
              <w:bottom w:val="nil"/>
            </w:tcBorders>
          </w:tcPr>
          <w:p w14:paraId="0C5110C8" w14:textId="77777777" w:rsidR="009C1F78" w:rsidRPr="003D3444" w:rsidRDefault="009C1F78" w:rsidP="009C1F78">
            <w:pPr>
              <w:pStyle w:val="MTEDTableText"/>
              <w:rPr>
                <w:sz w:val="20"/>
                <w:szCs w:val="20"/>
              </w:rPr>
            </w:pPr>
            <w:r w:rsidRPr="003D3444">
              <w:rPr>
                <w:sz w:val="20"/>
                <w:szCs w:val="20"/>
              </w:rPr>
              <w:t xml:space="preserve">Explains how special education need affects learning in general </w:t>
            </w:r>
          </w:p>
          <w:p w14:paraId="3393BBC5" w14:textId="77777777" w:rsidR="009C1F78" w:rsidRDefault="009C1F78" w:rsidP="009C1F78">
            <w:pPr>
              <w:pStyle w:val="MTEDTableText"/>
              <w:rPr>
                <w:sz w:val="20"/>
                <w:szCs w:val="20"/>
              </w:rPr>
            </w:pPr>
            <w:r w:rsidRPr="003D3444">
              <w:rPr>
                <w:sz w:val="20"/>
                <w:szCs w:val="20"/>
              </w:rPr>
              <w:t>Explains how special education need affects learning in another content area</w:t>
            </w:r>
          </w:p>
          <w:p w14:paraId="459731A2" w14:textId="77777777" w:rsidR="009C1F78" w:rsidRPr="003D3444" w:rsidRDefault="009C1F78" w:rsidP="009C1F78">
            <w:pPr>
              <w:pStyle w:val="MTEDTableText"/>
              <w:rPr>
                <w:sz w:val="20"/>
                <w:szCs w:val="20"/>
              </w:rPr>
            </w:pPr>
            <w:r w:rsidRPr="003D3444">
              <w:rPr>
                <w:sz w:val="20"/>
                <w:szCs w:val="20"/>
              </w:rPr>
              <w:t>Explains how special education need affects learning in a mathematical context</w:t>
            </w:r>
          </w:p>
          <w:p w14:paraId="100602C3" w14:textId="5457EF1D" w:rsidR="009C1F78" w:rsidRPr="003D3444" w:rsidRDefault="009C1F78" w:rsidP="009C1F78">
            <w:pPr>
              <w:pStyle w:val="MTEDTableText"/>
              <w:rPr>
                <w:sz w:val="20"/>
                <w:szCs w:val="20"/>
              </w:rPr>
            </w:pPr>
            <w:r w:rsidRPr="003D3444">
              <w:rPr>
                <w:sz w:val="20"/>
                <w:szCs w:val="20"/>
              </w:rPr>
              <w:t>Does not explain how special education need affects learning</w:t>
            </w:r>
          </w:p>
        </w:tc>
      </w:tr>
      <w:tr w:rsidR="009C1F78" w:rsidRPr="003D3444" w14:paraId="21954B83" w14:textId="39808571" w:rsidTr="003E19E4">
        <w:trPr>
          <w:jc w:val="center"/>
        </w:trPr>
        <w:tc>
          <w:tcPr>
            <w:tcW w:w="4136" w:type="dxa"/>
            <w:tcBorders>
              <w:top w:val="nil"/>
              <w:bottom w:val="nil"/>
            </w:tcBorders>
          </w:tcPr>
          <w:p w14:paraId="2A809307" w14:textId="77777777" w:rsidR="009C1F78" w:rsidRPr="003D3444" w:rsidRDefault="009C1F78" w:rsidP="003D3444">
            <w:pPr>
              <w:pStyle w:val="MTEDTableText"/>
              <w:rPr>
                <w:sz w:val="20"/>
                <w:szCs w:val="20"/>
              </w:rPr>
            </w:pPr>
            <w:r w:rsidRPr="003D3444">
              <w:rPr>
                <w:sz w:val="20"/>
                <w:szCs w:val="20"/>
              </w:rPr>
              <w:t>Extent to which response recommends instructional practices for the mathematics classroom:</w:t>
            </w:r>
          </w:p>
        </w:tc>
        <w:tc>
          <w:tcPr>
            <w:tcW w:w="4359" w:type="dxa"/>
            <w:tcBorders>
              <w:top w:val="nil"/>
              <w:bottom w:val="nil"/>
            </w:tcBorders>
          </w:tcPr>
          <w:p w14:paraId="2E767D22" w14:textId="77777777" w:rsidR="009C1F78" w:rsidRPr="003D3444" w:rsidRDefault="009C1F78" w:rsidP="009C1F78">
            <w:pPr>
              <w:pStyle w:val="MTEDTableText"/>
              <w:rPr>
                <w:sz w:val="20"/>
                <w:szCs w:val="20"/>
              </w:rPr>
            </w:pPr>
            <w:r w:rsidRPr="003D3444">
              <w:rPr>
                <w:sz w:val="20"/>
                <w:szCs w:val="20"/>
              </w:rPr>
              <w:t>Recommends practices for a math context</w:t>
            </w:r>
          </w:p>
          <w:p w14:paraId="12AB4A8F" w14:textId="77777777" w:rsidR="009C1F78" w:rsidRPr="003D3444" w:rsidRDefault="009C1F78" w:rsidP="009C1F78">
            <w:pPr>
              <w:pStyle w:val="MTEDTableText"/>
              <w:rPr>
                <w:sz w:val="20"/>
                <w:szCs w:val="20"/>
              </w:rPr>
            </w:pPr>
            <w:r w:rsidRPr="003D3444">
              <w:rPr>
                <w:sz w:val="20"/>
                <w:szCs w:val="20"/>
              </w:rPr>
              <w:t>Recommends practices for another content area (e.g., reading)</w:t>
            </w:r>
          </w:p>
          <w:p w14:paraId="5058152F" w14:textId="01EE5215" w:rsidR="009C1F78" w:rsidRPr="003D3444" w:rsidRDefault="009C1F78" w:rsidP="009C1F78">
            <w:pPr>
              <w:pStyle w:val="MTEDTableText"/>
              <w:rPr>
                <w:sz w:val="20"/>
                <w:szCs w:val="20"/>
              </w:rPr>
            </w:pPr>
            <w:r w:rsidRPr="003D3444">
              <w:rPr>
                <w:sz w:val="20"/>
                <w:szCs w:val="20"/>
              </w:rPr>
              <w:t>Recommends practices but not contextuali</w:t>
            </w:r>
            <w:r w:rsidR="005673BC">
              <w:rPr>
                <w:sz w:val="20"/>
                <w:szCs w:val="20"/>
              </w:rPr>
              <w:t>s</w:t>
            </w:r>
            <w:r w:rsidRPr="003D3444">
              <w:rPr>
                <w:sz w:val="20"/>
                <w:szCs w:val="20"/>
              </w:rPr>
              <w:t>ed to content area</w:t>
            </w:r>
          </w:p>
          <w:p w14:paraId="128C2402" w14:textId="5E317F9E" w:rsidR="009C1F78" w:rsidRPr="003D3444" w:rsidRDefault="009C1F78" w:rsidP="009C1F78">
            <w:pPr>
              <w:pStyle w:val="MTEDTableText"/>
              <w:rPr>
                <w:sz w:val="20"/>
                <w:szCs w:val="20"/>
              </w:rPr>
            </w:pPr>
            <w:r w:rsidRPr="003D3444">
              <w:rPr>
                <w:sz w:val="20"/>
                <w:szCs w:val="20"/>
              </w:rPr>
              <w:t>Does not provide recommendations</w:t>
            </w:r>
          </w:p>
        </w:tc>
      </w:tr>
      <w:tr w:rsidR="009C1F78" w:rsidRPr="003D3444" w14:paraId="6A3AC51A" w14:textId="6B4E286D" w:rsidTr="003E19E4">
        <w:trPr>
          <w:jc w:val="center"/>
        </w:trPr>
        <w:tc>
          <w:tcPr>
            <w:tcW w:w="4136" w:type="dxa"/>
            <w:tcBorders>
              <w:top w:val="nil"/>
              <w:bottom w:val="nil"/>
            </w:tcBorders>
          </w:tcPr>
          <w:p w14:paraId="3C88E15F" w14:textId="77777777" w:rsidR="009C1F78" w:rsidRPr="003D3444" w:rsidRDefault="009C1F78" w:rsidP="003D3444">
            <w:pPr>
              <w:pStyle w:val="MTEDTableText"/>
              <w:rPr>
                <w:sz w:val="20"/>
                <w:szCs w:val="20"/>
              </w:rPr>
            </w:pPr>
            <w:r w:rsidRPr="003D3444">
              <w:rPr>
                <w:sz w:val="20"/>
                <w:szCs w:val="20"/>
              </w:rPr>
              <w:t>Extent to which response explains why a suggested practice addresses a special education need</w:t>
            </w:r>
          </w:p>
        </w:tc>
        <w:tc>
          <w:tcPr>
            <w:tcW w:w="4359" w:type="dxa"/>
            <w:tcBorders>
              <w:top w:val="nil"/>
              <w:bottom w:val="nil"/>
            </w:tcBorders>
          </w:tcPr>
          <w:p w14:paraId="1D0AD280" w14:textId="77777777" w:rsidR="009C1F78" w:rsidRDefault="009C1F78" w:rsidP="003D3444">
            <w:pPr>
              <w:pStyle w:val="MTEDTableText"/>
              <w:rPr>
                <w:sz w:val="20"/>
                <w:szCs w:val="20"/>
              </w:rPr>
            </w:pPr>
            <w:r w:rsidRPr="003D3444">
              <w:rPr>
                <w:sz w:val="20"/>
                <w:szCs w:val="20"/>
              </w:rPr>
              <w:t>Explanation is specific to the student’s needs</w:t>
            </w:r>
          </w:p>
          <w:p w14:paraId="6D27214B" w14:textId="77777777" w:rsidR="009C1F78" w:rsidRPr="003D3444" w:rsidRDefault="009C1F78" w:rsidP="009C1F78">
            <w:pPr>
              <w:pStyle w:val="MTEDTableText"/>
              <w:rPr>
                <w:sz w:val="20"/>
                <w:szCs w:val="20"/>
              </w:rPr>
            </w:pPr>
            <w:r w:rsidRPr="003D3444">
              <w:rPr>
                <w:sz w:val="20"/>
                <w:szCs w:val="20"/>
              </w:rPr>
              <w:t>Explanation is general in nature</w:t>
            </w:r>
          </w:p>
          <w:p w14:paraId="3071C0A7" w14:textId="11353D86" w:rsidR="009C1F78" w:rsidRPr="003D3444" w:rsidRDefault="009C1F78" w:rsidP="009C1F78">
            <w:pPr>
              <w:pStyle w:val="MTEDTableText"/>
              <w:rPr>
                <w:sz w:val="20"/>
                <w:szCs w:val="20"/>
              </w:rPr>
            </w:pPr>
            <w:r w:rsidRPr="003D3444">
              <w:rPr>
                <w:sz w:val="20"/>
                <w:szCs w:val="20"/>
              </w:rPr>
              <w:t>No explanation</w:t>
            </w:r>
          </w:p>
        </w:tc>
      </w:tr>
      <w:tr w:rsidR="009C1F78" w:rsidRPr="003D3444" w14:paraId="1D07A5B7" w14:textId="2DDCDBED" w:rsidTr="003E19E4">
        <w:trPr>
          <w:jc w:val="center"/>
        </w:trPr>
        <w:tc>
          <w:tcPr>
            <w:tcW w:w="4136" w:type="dxa"/>
            <w:tcBorders>
              <w:top w:val="nil"/>
            </w:tcBorders>
          </w:tcPr>
          <w:p w14:paraId="63E9D7C6" w14:textId="2ECFA188" w:rsidR="009C1F78" w:rsidRPr="003D3444" w:rsidRDefault="009C1F78" w:rsidP="003D3444">
            <w:pPr>
              <w:pStyle w:val="MTEDTableText"/>
              <w:rPr>
                <w:sz w:val="20"/>
                <w:szCs w:val="20"/>
              </w:rPr>
            </w:pPr>
            <w:r w:rsidRPr="003D3444">
              <w:rPr>
                <w:sz w:val="20"/>
                <w:szCs w:val="20"/>
              </w:rPr>
              <w:t>Extent to which the recommendations are contextuali</w:t>
            </w:r>
            <w:r w:rsidR="005673BC">
              <w:rPr>
                <w:sz w:val="20"/>
                <w:szCs w:val="20"/>
              </w:rPr>
              <w:t>s</w:t>
            </w:r>
            <w:r w:rsidRPr="003D3444">
              <w:rPr>
                <w:sz w:val="20"/>
                <w:szCs w:val="20"/>
              </w:rPr>
              <w:t>ed in a mathematics classroom context:</w:t>
            </w:r>
          </w:p>
        </w:tc>
        <w:tc>
          <w:tcPr>
            <w:tcW w:w="4359" w:type="dxa"/>
            <w:tcBorders>
              <w:top w:val="nil"/>
            </w:tcBorders>
          </w:tcPr>
          <w:p w14:paraId="5194F3E2" w14:textId="6E74B732" w:rsidR="009C1F78" w:rsidRPr="003D3444" w:rsidRDefault="009C1F78" w:rsidP="009C1F78">
            <w:pPr>
              <w:pStyle w:val="MTEDTableText"/>
              <w:rPr>
                <w:sz w:val="20"/>
                <w:szCs w:val="20"/>
              </w:rPr>
            </w:pPr>
            <w:r w:rsidRPr="003D3444">
              <w:rPr>
                <w:sz w:val="20"/>
                <w:szCs w:val="20"/>
              </w:rPr>
              <w:t>Recommendations are contextuali</w:t>
            </w:r>
            <w:r w:rsidR="005673BC">
              <w:rPr>
                <w:sz w:val="20"/>
                <w:szCs w:val="20"/>
              </w:rPr>
              <w:t>s</w:t>
            </w:r>
            <w:r w:rsidRPr="003D3444">
              <w:rPr>
                <w:sz w:val="20"/>
                <w:szCs w:val="20"/>
              </w:rPr>
              <w:t>ed to a math classroom</w:t>
            </w:r>
          </w:p>
          <w:p w14:paraId="5A5D078E" w14:textId="0EA4F360" w:rsidR="009C1F78" w:rsidRPr="003D3444" w:rsidRDefault="009C1F78" w:rsidP="009C1F78">
            <w:pPr>
              <w:pStyle w:val="MTEDTableText"/>
              <w:rPr>
                <w:sz w:val="20"/>
                <w:szCs w:val="20"/>
              </w:rPr>
            </w:pPr>
            <w:r w:rsidRPr="003D3444">
              <w:rPr>
                <w:sz w:val="20"/>
                <w:szCs w:val="20"/>
              </w:rPr>
              <w:t>Recommendations are contextuali</w:t>
            </w:r>
            <w:r w:rsidR="005673BC">
              <w:rPr>
                <w:sz w:val="20"/>
                <w:szCs w:val="20"/>
              </w:rPr>
              <w:t>s</w:t>
            </w:r>
            <w:r w:rsidRPr="003D3444">
              <w:rPr>
                <w:sz w:val="20"/>
                <w:szCs w:val="20"/>
              </w:rPr>
              <w:t>ed but to teaching in general</w:t>
            </w:r>
          </w:p>
          <w:p w14:paraId="0CEDE200" w14:textId="6919673D" w:rsidR="009C1F78" w:rsidRPr="003D3444" w:rsidRDefault="009C1F78" w:rsidP="009C1F78">
            <w:pPr>
              <w:pStyle w:val="MTEDTableText"/>
              <w:rPr>
                <w:sz w:val="20"/>
                <w:szCs w:val="20"/>
              </w:rPr>
            </w:pPr>
            <w:r w:rsidRPr="003D3444">
              <w:rPr>
                <w:sz w:val="20"/>
                <w:szCs w:val="20"/>
              </w:rPr>
              <w:t>Recommendations are not contextuali</w:t>
            </w:r>
            <w:r w:rsidR="005673BC">
              <w:rPr>
                <w:sz w:val="20"/>
                <w:szCs w:val="20"/>
              </w:rPr>
              <w:t>s</w:t>
            </w:r>
            <w:r w:rsidRPr="003D3444">
              <w:rPr>
                <w:sz w:val="20"/>
                <w:szCs w:val="20"/>
              </w:rPr>
              <w:t>e</w:t>
            </w:r>
            <w:r w:rsidR="00C0412B">
              <w:rPr>
                <w:sz w:val="20"/>
                <w:szCs w:val="20"/>
              </w:rPr>
              <w:t>d</w:t>
            </w:r>
          </w:p>
        </w:tc>
      </w:tr>
    </w:tbl>
    <w:p w14:paraId="28E787A9" w14:textId="77777777" w:rsidR="00732120" w:rsidRDefault="00732120" w:rsidP="003E19E4">
      <w:pPr>
        <w:pStyle w:val="Heading1"/>
      </w:pPr>
    </w:p>
    <w:p w14:paraId="6441F391" w14:textId="77777777" w:rsidR="00732120" w:rsidRDefault="00732120">
      <w:pPr>
        <w:ind w:firstLine="0"/>
        <w:jc w:val="left"/>
        <w:rPr>
          <w:rFonts w:eastAsia="ヒラギノ角ゴ Pro W3"/>
          <w:sz w:val="26"/>
        </w:rPr>
      </w:pPr>
      <w:r>
        <w:br w:type="page"/>
      </w:r>
    </w:p>
    <w:p w14:paraId="5496C7C9" w14:textId="554C1EAF" w:rsidR="005C7CFA" w:rsidRPr="005C7CFA" w:rsidRDefault="005C7CFA" w:rsidP="003E19E4">
      <w:pPr>
        <w:pStyle w:val="Heading1"/>
      </w:pPr>
      <w:r w:rsidRPr="005C7CFA">
        <w:lastRenderedPageBreak/>
        <w:t>Results</w:t>
      </w:r>
    </w:p>
    <w:p w14:paraId="377B55EB" w14:textId="77777777" w:rsidR="005C7CFA" w:rsidRPr="005C7CFA" w:rsidRDefault="005C7CFA" w:rsidP="003E19E4">
      <w:pPr>
        <w:pStyle w:val="Heading2"/>
        <w:keepLines/>
      </w:pPr>
      <w:r w:rsidRPr="005C7CFA">
        <w:t>Research Question 1- Elementary PTs’ Questions</w:t>
      </w:r>
    </w:p>
    <w:p w14:paraId="18DD64CB" w14:textId="2D2F0697" w:rsidR="006C02E7" w:rsidRPr="003D3444" w:rsidRDefault="005C7CFA" w:rsidP="003E19E4">
      <w:pPr>
        <w:pStyle w:val="MTEDTextSquare"/>
        <w:keepNext/>
        <w:keepLines/>
        <w:rPr>
          <w:sz w:val="20"/>
          <w:szCs w:val="20"/>
          <w:lang w:val="en-US"/>
        </w:rPr>
      </w:pPr>
      <w:r w:rsidRPr="003D3444">
        <w:rPr>
          <w:sz w:val="20"/>
          <w:szCs w:val="20"/>
        </w:rPr>
        <w:t xml:space="preserve">The elementary PTs asked a total of 54 questions, with a range of 1-5 questions asked per PT. Figure 2 </w:t>
      </w:r>
      <w:r w:rsidR="008E4B77" w:rsidRPr="003D3444">
        <w:rPr>
          <w:sz w:val="20"/>
          <w:szCs w:val="20"/>
        </w:rPr>
        <w:t>provides a summary of</w:t>
      </w:r>
      <w:r w:rsidRPr="003D3444">
        <w:rPr>
          <w:sz w:val="20"/>
          <w:szCs w:val="20"/>
        </w:rPr>
        <w:t xml:space="preserve"> the question characteristics.  Overall, the questions tended to be general, meaning that they </w:t>
      </w:r>
      <w:r w:rsidR="006C02E7" w:rsidRPr="003D3444">
        <w:rPr>
          <w:sz w:val="20"/>
          <w:szCs w:val="20"/>
        </w:rPr>
        <w:t xml:space="preserve">could have </w:t>
      </w:r>
      <w:r w:rsidRPr="003D3444">
        <w:rPr>
          <w:sz w:val="20"/>
          <w:szCs w:val="20"/>
        </w:rPr>
        <w:t xml:space="preserve">applied to all of the students in the classroom or to students in general, as opposed to addressing the specific student </w:t>
      </w:r>
      <w:r w:rsidR="006F005D" w:rsidRPr="003D3444">
        <w:rPr>
          <w:sz w:val="20"/>
          <w:szCs w:val="20"/>
        </w:rPr>
        <w:t xml:space="preserve">with SEN </w:t>
      </w:r>
      <w:r w:rsidRPr="003D3444">
        <w:rPr>
          <w:sz w:val="20"/>
          <w:szCs w:val="20"/>
        </w:rPr>
        <w:t>in the video.</w:t>
      </w:r>
      <w:r w:rsidR="006773E9" w:rsidRPr="003D3444">
        <w:rPr>
          <w:sz w:val="20"/>
          <w:szCs w:val="20"/>
        </w:rPr>
        <w:t xml:space="preserve"> As an illustration</w:t>
      </w:r>
      <w:r w:rsidR="008E4B77" w:rsidRPr="003D3444">
        <w:rPr>
          <w:sz w:val="20"/>
          <w:szCs w:val="20"/>
        </w:rPr>
        <w:t xml:space="preserve"> </w:t>
      </w:r>
      <w:r w:rsidR="006F005D" w:rsidRPr="003D3444">
        <w:rPr>
          <w:sz w:val="20"/>
          <w:szCs w:val="20"/>
        </w:rPr>
        <w:t xml:space="preserve">of </w:t>
      </w:r>
      <w:r w:rsidR="008E4B77" w:rsidRPr="003D3444">
        <w:rPr>
          <w:sz w:val="20"/>
          <w:szCs w:val="20"/>
        </w:rPr>
        <w:t xml:space="preserve">these differences, </w:t>
      </w:r>
      <w:r w:rsidR="006773E9" w:rsidRPr="003D3444">
        <w:rPr>
          <w:sz w:val="20"/>
          <w:szCs w:val="20"/>
        </w:rPr>
        <w:t xml:space="preserve">we provide an example from </w:t>
      </w:r>
      <w:r w:rsidR="008E4B77" w:rsidRPr="003D3444">
        <w:rPr>
          <w:sz w:val="20"/>
          <w:szCs w:val="20"/>
        </w:rPr>
        <w:t xml:space="preserve">Alessandra </w:t>
      </w:r>
      <w:r w:rsidR="006F005D" w:rsidRPr="003D3444">
        <w:rPr>
          <w:sz w:val="20"/>
          <w:szCs w:val="20"/>
        </w:rPr>
        <w:t xml:space="preserve">who </w:t>
      </w:r>
      <w:r w:rsidR="006773E9" w:rsidRPr="003D3444">
        <w:rPr>
          <w:sz w:val="20"/>
          <w:szCs w:val="20"/>
        </w:rPr>
        <w:t xml:space="preserve">asked this </w:t>
      </w:r>
      <w:r w:rsidR="008E4B77" w:rsidRPr="003D3444">
        <w:rPr>
          <w:sz w:val="20"/>
          <w:szCs w:val="20"/>
        </w:rPr>
        <w:t>general question</w:t>
      </w:r>
      <w:r w:rsidR="006773E9" w:rsidRPr="003D3444">
        <w:rPr>
          <w:sz w:val="20"/>
          <w:szCs w:val="20"/>
        </w:rPr>
        <w:t>: “How much support should be provided to students</w:t>
      </w:r>
      <w:r w:rsidR="008014E1">
        <w:rPr>
          <w:sz w:val="20"/>
          <w:szCs w:val="20"/>
        </w:rPr>
        <w:t>?</w:t>
      </w:r>
      <w:r w:rsidR="006773E9" w:rsidRPr="003D3444">
        <w:rPr>
          <w:sz w:val="20"/>
          <w:szCs w:val="20"/>
        </w:rPr>
        <w:t xml:space="preserve">” and from Tasha who asked </w:t>
      </w:r>
      <w:r w:rsidR="00B268F7" w:rsidRPr="003D3444">
        <w:rPr>
          <w:sz w:val="20"/>
          <w:szCs w:val="20"/>
        </w:rPr>
        <w:t xml:space="preserve">a much more student </w:t>
      </w:r>
      <w:r w:rsidR="006773E9" w:rsidRPr="003D3444">
        <w:rPr>
          <w:sz w:val="20"/>
          <w:szCs w:val="20"/>
        </w:rPr>
        <w:t>specific question: “</w:t>
      </w:r>
      <w:r w:rsidR="006773E9" w:rsidRPr="003D3444">
        <w:rPr>
          <w:sz w:val="20"/>
          <w:szCs w:val="20"/>
          <w:lang w:val="en-US"/>
        </w:rPr>
        <w:t>If he has problems with auditory/visual processing and memory, should he have been accommodated with the notes from the board at his desk?”</w:t>
      </w:r>
    </w:p>
    <w:p w14:paraId="50B2E233" w14:textId="55C7C7E1" w:rsidR="00D741C2" w:rsidRPr="003D3444" w:rsidRDefault="005C7CFA" w:rsidP="00D741C2">
      <w:pPr>
        <w:rPr>
          <w:sz w:val="20"/>
          <w:szCs w:val="20"/>
          <w:lang w:val="en-US"/>
        </w:rPr>
      </w:pPr>
      <w:r w:rsidRPr="003D3444">
        <w:rPr>
          <w:sz w:val="20"/>
          <w:szCs w:val="20"/>
        </w:rPr>
        <w:t xml:space="preserve">Elementary PTs typically asked about </w:t>
      </w:r>
      <w:r w:rsidR="001C257D" w:rsidRPr="003D3444">
        <w:rPr>
          <w:sz w:val="20"/>
          <w:szCs w:val="20"/>
        </w:rPr>
        <w:t xml:space="preserve">mathematics </w:t>
      </w:r>
      <w:r w:rsidRPr="003D3444">
        <w:rPr>
          <w:sz w:val="20"/>
          <w:szCs w:val="20"/>
        </w:rPr>
        <w:t xml:space="preserve">teaching moves as opposed to </w:t>
      </w:r>
      <w:r w:rsidR="001C257D" w:rsidRPr="003D3444">
        <w:rPr>
          <w:sz w:val="20"/>
          <w:szCs w:val="20"/>
        </w:rPr>
        <w:t xml:space="preserve">questions </w:t>
      </w:r>
      <w:r w:rsidRPr="003D3444">
        <w:rPr>
          <w:sz w:val="20"/>
          <w:szCs w:val="20"/>
        </w:rPr>
        <w:t xml:space="preserve">about </w:t>
      </w:r>
      <w:r w:rsidR="001C257D" w:rsidRPr="003D3444">
        <w:rPr>
          <w:sz w:val="20"/>
          <w:szCs w:val="20"/>
        </w:rPr>
        <w:t xml:space="preserve">how </w:t>
      </w:r>
      <w:r w:rsidRPr="003D3444">
        <w:rPr>
          <w:sz w:val="20"/>
          <w:szCs w:val="20"/>
        </w:rPr>
        <w:t xml:space="preserve">students </w:t>
      </w:r>
      <w:r w:rsidR="001C257D" w:rsidRPr="003D3444">
        <w:rPr>
          <w:sz w:val="20"/>
          <w:szCs w:val="20"/>
        </w:rPr>
        <w:t xml:space="preserve">learn mathematics </w:t>
      </w:r>
      <w:r w:rsidRPr="003D3444">
        <w:rPr>
          <w:sz w:val="20"/>
          <w:szCs w:val="20"/>
        </w:rPr>
        <w:t xml:space="preserve">or </w:t>
      </w:r>
      <w:r w:rsidR="001C257D" w:rsidRPr="003D3444">
        <w:rPr>
          <w:sz w:val="20"/>
          <w:szCs w:val="20"/>
        </w:rPr>
        <w:t>questions about the depth of mathematical understanding needed to teach the material</w:t>
      </w:r>
      <w:r w:rsidRPr="003D3444">
        <w:rPr>
          <w:sz w:val="20"/>
          <w:szCs w:val="20"/>
        </w:rPr>
        <w:t xml:space="preserve">. Using terminology from Ball, Thames, </w:t>
      </w:r>
      <w:r w:rsidR="00156F1A" w:rsidRPr="003D3444">
        <w:rPr>
          <w:sz w:val="20"/>
          <w:szCs w:val="20"/>
        </w:rPr>
        <w:t>and</w:t>
      </w:r>
      <w:r w:rsidRPr="003D3444">
        <w:rPr>
          <w:sz w:val="20"/>
          <w:szCs w:val="20"/>
        </w:rPr>
        <w:t xml:space="preserve"> Phelps (2008) this corresponds to asking about knowledge of content and teaching (KCT) as opposed to knowledge of content and student (KCS) or speciali</w:t>
      </w:r>
      <w:r w:rsidR="005673BC">
        <w:rPr>
          <w:sz w:val="20"/>
          <w:szCs w:val="20"/>
        </w:rPr>
        <w:t>s</w:t>
      </w:r>
      <w:r w:rsidRPr="003D3444">
        <w:rPr>
          <w:sz w:val="20"/>
          <w:szCs w:val="20"/>
        </w:rPr>
        <w:t xml:space="preserve">ed content knowledge (SCK). </w:t>
      </w:r>
      <w:r w:rsidR="002F5D5E" w:rsidRPr="003D3444">
        <w:rPr>
          <w:sz w:val="20"/>
          <w:szCs w:val="20"/>
        </w:rPr>
        <w:t xml:space="preserve">Here we provide examples of </w:t>
      </w:r>
      <w:r w:rsidR="00D741C2" w:rsidRPr="003D3444">
        <w:rPr>
          <w:sz w:val="20"/>
          <w:szCs w:val="20"/>
        </w:rPr>
        <w:t xml:space="preserve">the </w:t>
      </w:r>
      <w:r w:rsidR="00B07B6D" w:rsidRPr="003D3444">
        <w:rPr>
          <w:sz w:val="20"/>
          <w:szCs w:val="20"/>
        </w:rPr>
        <w:t xml:space="preserve">knowledge of </w:t>
      </w:r>
      <w:r w:rsidR="00840C03" w:rsidRPr="003D3444">
        <w:rPr>
          <w:sz w:val="20"/>
          <w:szCs w:val="20"/>
        </w:rPr>
        <w:t xml:space="preserve">content </w:t>
      </w:r>
      <w:r w:rsidR="00B07B6D" w:rsidRPr="003D3444">
        <w:rPr>
          <w:sz w:val="20"/>
          <w:szCs w:val="20"/>
        </w:rPr>
        <w:t xml:space="preserve">and </w:t>
      </w:r>
      <w:r w:rsidR="00840C03" w:rsidRPr="003D3444">
        <w:rPr>
          <w:sz w:val="20"/>
          <w:szCs w:val="20"/>
        </w:rPr>
        <w:t xml:space="preserve">teaching questions </w:t>
      </w:r>
      <w:r w:rsidR="002F5D5E" w:rsidRPr="003D3444">
        <w:rPr>
          <w:sz w:val="20"/>
          <w:szCs w:val="20"/>
        </w:rPr>
        <w:t xml:space="preserve">and </w:t>
      </w:r>
      <w:r w:rsidR="00B07B6D" w:rsidRPr="003D3444">
        <w:rPr>
          <w:sz w:val="20"/>
          <w:szCs w:val="20"/>
        </w:rPr>
        <w:t xml:space="preserve">knowledge of </w:t>
      </w:r>
      <w:r w:rsidR="00930890" w:rsidRPr="003D3444">
        <w:rPr>
          <w:sz w:val="20"/>
          <w:szCs w:val="20"/>
        </w:rPr>
        <w:t xml:space="preserve">content and student </w:t>
      </w:r>
      <w:r w:rsidR="002F5D5E" w:rsidRPr="003D3444">
        <w:rPr>
          <w:sz w:val="20"/>
          <w:szCs w:val="20"/>
        </w:rPr>
        <w:t xml:space="preserve">questions, and note that there was not one question that addressed </w:t>
      </w:r>
      <w:r w:rsidR="00B07B6D" w:rsidRPr="003D3444">
        <w:rPr>
          <w:sz w:val="20"/>
          <w:szCs w:val="20"/>
        </w:rPr>
        <w:t>speciali</w:t>
      </w:r>
      <w:r w:rsidR="005673BC">
        <w:rPr>
          <w:sz w:val="20"/>
          <w:szCs w:val="20"/>
        </w:rPr>
        <w:t>s</w:t>
      </w:r>
      <w:r w:rsidR="00B07B6D" w:rsidRPr="003D3444">
        <w:rPr>
          <w:sz w:val="20"/>
          <w:szCs w:val="20"/>
        </w:rPr>
        <w:t>ed content knowledge</w:t>
      </w:r>
      <w:r w:rsidR="002F5D5E" w:rsidRPr="003D3444">
        <w:rPr>
          <w:sz w:val="20"/>
          <w:szCs w:val="20"/>
        </w:rPr>
        <w:t xml:space="preserve">. Tiffany’s KCT question was “What can the teacher do to accommodate this type of problem,” </w:t>
      </w:r>
      <w:r w:rsidR="00D741C2" w:rsidRPr="003D3444">
        <w:rPr>
          <w:sz w:val="20"/>
          <w:szCs w:val="20"/>
        </w:rPr>
        <w:t>and Rolland’s KCS question was “</w:t>
      </w:r>
      <w:r w:rsidR="00D741C2" w:rsidRPr="003D3444">
        <w:rPr>
          <w:sz w:val="20"/>
          <w:szCs w:val="20"/>
          <w:lang w:val="en-US"/>
        </w:rPr>
        <w:t xml:space="preserve">[Can you] tell me about auditory and visual processing problems, and how they can affect a </w:t>
      </w:r>
      <w:r w:rsidR="00F67B10" w:rsidRPr="003D3444">
        <w:rPr>
          <w:sz w:val="20"/>
          <w:szCs w:val="20"/>
          <w:lang w:val="en-US"/>
        </w:rPr>
        <w:t>student‘s</w:t>
      </w:r>
      <w:r w:rsidR="0005379E" w:rsidRPr="003D3444">
        <w:rPr>
          <w:sz w:val="20"/>
          <w:szCs w:val="20"/>
          <w:lang w:val="en-US"/>
        </w:rPr>
        <w:t xml:space="preserve"> math learning</w:t>
      </w:r>
      <w:r w:rsidR="00D741C2" w:rsidRPr="003D3444">
        <w:rPr>
          <w:sz w:val="20"/>
          <w:szCs w:val="20"/>
          <w:lang w:val="en-US"/>
        </w:rPr>
        <w:t>?”</w:t>
      </w:r>
    </w:p>
    <w:p w14:paraId="228B9819" w14:textId="6C4BF8F9" w:rsidR="00D741C2" w:rsidRPr="003D3444" w:rsidRDefault="00D741C2" w:rsidP="00D741C2">
      <w:pPr>
        <w:rPr>
          <w:sz w:val="20"/>
          <w:szCs w:val="20"/>
        </w:rPr>
      </w:pPr>
      <w:r w:rsidRPr="003D3444">
        <w:rPr>
          <w:sz w:val="20"/>
          <w:szCs w:val="20"/>
        </w:rPr>
        <w:t>Most</w:t>
      </w:r>
      <w:r w:rsidR="005C7CFA" w:rsidRPr="003D3444">
        <w:rPr>
          <w:sz w:val="20"/>
          <w:szCs w:val="20"/>
        </w:rPr>
        <w:t xml:space="preserve"> often the questions were not contextuali</w:t>
      </w:r>
      <w:r w:rsidR="005673BC">
        <w:rPr>
          <w:sz w:val="20"/>
          <w:szCs w:val="20"/>
        </w:rPr>
        <w:t>s</w:t>
      </w:r>
      <w:r w:rsidR="005C7CFA" w:rsidRPr="003D3444">
        <w:rPr>
          <w:sz w:val="20"/>
          <w:szCs w:val="20"/>
        </w:rPr>
        <w:t xml:space="preserve">ed to the math classroom but could have been generated from the teaching of any content area. </w:t>
      </w:r>
      <w:r w:rsidRPr="003D3444">
        <w:rPr>
          <w:sz w:val="20"/>
          <w:szCs w:val="20"/>
        </w:rPr>
        <w:t>In addition</w:t>
      </w:r>
      <w:r w:rsidR="005C7CFA" w:rsidRPr="003D3444">
        <w:rPr>
          <w:sz w:val="20"/>
          <w:szCs w:val="20"/>
        </w:rPr>
        <w:t xml:space="preserve"> most questions did not seem to be aimed at someone with SPED expertise but simply aimed at </w:t>
      </w:r>
      <w:r w:rsidR="00156F1A" w:rsidRPr="003D3444">
        <w:rPr>
          <w:sz w:val="20"/>
          <w:szCs w:val="20"/>
        </w:rPr>
        <w:t xml:space="preserve">a </w:t>
      </w:r>
      <w:r w:rsidR="005C7CFA" w:rsidRPr="003D3444">
        <w:rPr>
          <w:sz w:val="20"/>
          <w:szCs w:val="20"/>
        </w:rPr>
        <w:t xml:space="preserve">general education professional. </w:t>
      </w:r>
      <w:r w:rsidRPr="003D3444">
        <w:rPr>
          <w:sz w:val="20"/>
          <w:szCs w:val="20"/>
        </w:rPr>
        <w:t xml:space="preserve">Elementary </w:t>
      </w:r>
      <w:r w:rsidR="00116E68" w:rsidRPr="003D3444">
        <w:rPr>
          <w:sz w:val="20"/>
          <w:szCs w:val="20"/>
        </w:rPr>
        <w:t>PT</w:t>
      </w:r>
      <w:r w:rsidRPr="003D3444">
        <w:rPr>
          <w:sz w:val="20"/>
          <w:szCs w:val="20"/>
        </w:rPr>
        <w:t xml:space="preserve"> Kelli asked three questions that illustrate these two typical characteristics:</w:t>
      </w:r>
    </w:p>
    <w:p w14:paraId="6056A90F" w14:textId="77777777" w:rsidR="00D741C2" w:rsidRPr="005C7CFA" w:rsidRDefault="00D741C2" w:rsidP="00D741C2">
      <w:pPr>
        <w:pStyle w:val="Quote"/>
      </w:pPr>
      <w:r w:rsidRPr="005C7CFA">
        <w:t>What do you suggest is the best way to group students? How do you assess whether student learning is increasing or decreasing when students are grouped based upon interests? How often do you change the way the content is taught?</w:t>
      </w:r>
    </w:p>
    <w:p w14:paraId="77A08434" w14:textId="399B5A6C" w:rsidR="00D741C2" w:rsidRPr="0035688A" w:rsidRDefault="00D741C2" w:rsidP="00D741C2">
      <w:pPr>
        <w:pStyle w:val="MTEDTextSquare"/>
        <w:rPr>
          <w:sz w:val="20"/>
          <w:szCs w:val="20"/>
        </w:rPr>
      </w:pPr>
      <w:r w:rsidRPr="0035688A">
        <w:rPr>
          <w:sz w:val="20"/>
          <w:szCs w:val="20"/>
        </w:rPr>
        <w:t xml:space="preserve">In contrast, </w:t>
      </w:r>
      <w:r w:rsidR="00116E68" w:rsidRPr="0035688A">
        <w:rPr>
          <w:sz w:val="20"/>
          <w:szCs w:val="20"/>
        </w:rPr>
        <w:t>PT</w:t>
      </w:r>
      <w:r w:rsidRPr="0035688A">
        <w:rPr>
          <w:sz w:val="20"/>
          <w:szCs w:val="20"/>
        </w:rPr>
        <w:t xml:space="preserve"> Shawna asked questions that are contextuali</w:t>
      </w:r>
      <w:r w:rsidR="005673BC">
        <w:rPr>
          <w:sz w:val="20"/>
          <w:szCs w:val="20"/>
        </w:rPr>
        <w:t>s</w:t>
      </w:r>
      <w:r w:rsidRPr="0035688A">
        <w:rPr>
          <w:sz w:val="20"/>
          <w:szCs w:val="20"/>
        </w:rPr>
        <w:t>ed to a math classroom and aimed at a SPED expert:</w:t>
      </w:r>
    </w:p>
    <w:p w14:paraId="63FCC456" w14:textId="17E8C5B7" w:rsidR="00D741C2" w:rsidRPr="005C7CFA" w:rsidRDefault="00D741C2" w:rsidP="00D741C2">
      <w:pPr>
        <w:pStyle w:val="Quote"/>
      </w:pPr>
      <w:r w:rsidRPr="005C7CFA">
        <w:t>Would modelling the graph on an individual sheet of paper with the student (individuali</w:t>
      </w:r>
      <w:r w:rsidR="005673BC">
        <w:t>s</w:t>
      </w:r>
      <w:r w:rsidRPr="005C7CFA">
        <w:t>ed instruction for each bar) and then allowing them to copy the model be more supportive than correcting the student’s graph? What are audio and visual processing difficulties? What effect does it have on the learning process? What are some strategies to incorporate memory/recall strategies during the creation of the bar graph?</w:t>
      </w:r>
    </w:p>
    <w:p w14:paraId="3CDE2CA8" w14:textId="57F5C735" w:rsidR="00D741C2" w:rsidRPr="0035688A" w:rsidRDefault="00D741C2" w:rsidP="0035688A">
      <w:pPr>
        <w:pStyle w:val="MTEDTextSquare"/>
        <w:rPr>
          <w:sz w:val="20"/>
          <w:szCs w:val="20"/>
          <w:lang w:val="en-US"/>
        </w:rPr>
      </w:pPr>
      <w:r w:rsidRPr="0035688A">
        <w:rPr>
          <w:sz w:val="20"/>
          <w:szCs w:val="20"/>
        </w:rPr>
        <w:t xml:space="preserve">Finally, although elementary PTs were specifically asked to consider how to support the student’s engagement in </w:t>
      </w:r>
      <w:r w:rsidR="00B07B6D" w:rsidRPr="0035688A">
        <w:rPr>
          <w:sz w:val="20"/>
          <w:szCs w:val="20"/>
        </w:rPr>
        <w:t xml:space="preserve">the Common Core Mathematical Practice #1 </w:t>
      </w:r>
      <w:r w:rsidR="00303BD1" w:rsidRPr="0035688A">
        <w:rPr>
          <w:sz w:val="20"/>
          <w:szCs w:val="20"/>
        </w:rPr>
        <w:t>(</w:t>
      </w:r>
      <w:r w:rsidR="004E4B3E" w:rsidRPr="0035688A">
        <w:rPr>
          <w:sz w:val="20"/>
          <w:szCs w:val="20"/>
        </w:rPr>
        <w:t xml:space="preserve">CCMP#1: </w:t>
      </w:r>
      <w:r w:rsidR="00303BD1" w:rsidRPr="0035688A">
        <w:rPr>
          <w:sz w:val="20"/>
          <w:szCs w:val="20"/>
        </w:rPr>
        <w:t>make sense of problems and persevere in solving them)</w:t>
      </w:r>
      <w:r w:rsidR="00F91C59" w:rsidRPr="0035688A">
        <w:rPr>
          <w:sz w:val="20"/>
          <w:szCs w:val="20"/>
        </w:rPr>
        <w:t xml:space="preserve">, </w:t>
      </w:r>
      <w:r w:rsidRPr="0035688A">
        <w:rPr>
          <w:sz w:val="20"/>
          <w:szCs w:val="20"/>
        </w:rPr>
        <w:t>their questions rarely explicitly addressed student engagement in th</w:t>
      </w:r>
      <w:r w:rsidR="00F91C59" w:rsidRPr="0035688A">
        <w:rPr>
          <w:sz w:val="20"/>
          <w:szCs w:val="20"/>
        </w:rPr>
        <w:t>at m</w:t>
      </w:r>
      <w:r w:rsidRPr="0035688A">
        <w:rPr>
          <w:sz w:val="20"/>
          <w:szCs w:val="20"/>
        </w:rPr>
        <w:t xml:space="preserve">athematical </w:t>
      </w:r>
      <w:r w:rsidR="00F91C59" w:rsidRPr="0035688A">
        <w:rPr>
          <w:sz w:val="20"/>
          <w:szCs w:val="20"/>
        </w:rPr>
        <w:t>p</w:t>
      </w:r>
      <w:r w:rsidRPr="0035688A">
        <w:rPr>
          <w:sz w:val="20"/>
          <w:szCs w:val="20"/>
        </w:rPr>
        <w:t>ractice. One elementary PT</w:t>
      </w:r>
      <w:r w:rsidR="00F91C59" w:rsidRPr="0035688A">
        <w:rPr>
          <w:sz w:val="20"/>
          <w:szCs w:val="20"/>
        </w:rPr>
        <w:t>, Melanie,</w:t>
      </w:r>
      <w:r w:rsidRPr="0035688A">
        <w:rPr>
          <w:sz w:val="20"/>
          <w:szCs w:val="20"/>
        </w:rPr>
        <w:t xml:space="preserve"> explicitly referred to the practice when she asked, “</w:t>
      </w:r>
      <w:r w:rsidRPr="0035688A">
        <w:rPr>
          <w:sz w:val="20"/>
          <w:szCs w:val="20"/>
          <w:lang w:val="en-US"/>
        </w:rPr>
        <w:t xml:space="preserve">What are the different ways to make sure the student is engaged in </w:t>
      </w:r>
      <w:r w:rsidR="004E4B3E" w:rsidRPr="0035688A">
        <w:rPr>
          <w:sz w:val="20"/>
          <w:szCs w:val="20"/>
          <w:lang w:val="en-US"/>
        </w:rPr>
        <w:t>CC</w:t>
      </w:r>
      <w:r w:rsidRPr="0035688A">
        <w:rPr>
          <w:sz w:val="20"/>
          <w:szCs w:val="20"/>
          <w:lang w:val="en-US"/>
        </w:rPr>
        <w:t>MP</w:t>
      </w:r>
      <w:r w:rsidR="0000658C" w:rsidRPr="0035688A">
        <w:rPr>
          <w:sz w:val="20"/>
          <w:szCs w:val="20"/>
          <w:lang w:val="en-US"/>
        </w:rPr>
        <w:t>#</w:t>
      </w:r>
      <w:r w:rsidRPr="0035688A">
        <w:rPr>
          <w:sz w:val="20"/>
          <w:szCs w:val="20"/>
          <w:lang w:val="en-US"/>
        </w:rPr>
        <w:t>1</w:t>
      </w:r>
      <w:r w:rsidR="009C40F0">
        <w:rPr>
          <w:sz w:val="20"/>
          <w:szCs w:val="20"/>
          <w:lang w:val="en-US"/>
        </w:rPr>
        <w:t>?</w:t>
      </w:r>
      <w:r w:rsidRPr="0035688A">
        <w:rPr>
          <w:sz w:val="20"/>
          <w:szCs w:val="20"/>
          <w:lang w:val="en-US"/>
        </w:rPr>
        <w:t>” and another student</w:t>
      </w:r>
      <w:r w:rsidR="004E4B3E" w:rsidRPr="0035688A">
        <w:rPr>
          <w:sz w:val="20"/>
          <w:szCs w:val="20"/>
          <w:lang w:val="en-US"/>
        </w:rPr>
        <w:t>, Kyle,</w:t>
      </w:r>
      <w:r w:rsidRPr="0035688A">
        <w:rPr>
          <w:sz w:val="20"/>
          <w:szCs w:val="20"/>
          <w:lang w:val="en-US"/>
        </w:rPr>
        <w:t xml:space="preserve"> implicitly referred to the practice when he questioned, “If a student has auditory processing difficulties, how can a teacher assess if the student is benefiting from struggle time?” Aside from these examples, most PTs did not address </w:t>
      </w:r>
      <w:r w:rsidR="004E4B3E" w:rsidRPr="0035688A">
        <w:rPr>
          <w:sz w:val="20"/>
          <w:szCs w:val="20"/>
          <w:lang w:val="en-US"/>
        </w:rPr>
        <w:t>CCMP#1</w:t>
      </w:r>
      <w:r w:rsidRPr="0035688A">
        <w:rPr>
          <w:sz w:val="20"/>
          <w:szCs w:val="20"/>
          <w:lang w:val="en-US"/>
        </w:rPr>
        <w:t xml:space="preserve"> at all.  This was quite surprising to our research team due to the fact that </w:t>
      </w:r>
      <w:r w:rsidR="008A6AB6" w:rsidRPr="0035688A">
        <w:rPr>
          <w:sz w:val="20"/>
          <w:szCs w:val="20"/>
          <w:lang w:val="en-US"/>
        </w:rPr>
        <w:t xml:space="preserve">they had been specifically asked to attend to this in their questioning. </w:t>
      </w:r>
    </w:p>
    <w:p w14:paraId="2DD44DF5" w14:textId="6B1EA250" w:rsidR="005C7CFA" w:rsidRPr="005C7CFA" w:rsidRDefault="00341B11" w:rsidP="008A6AB6">
      <w:pPr>
        <w:ind w:firstLine="0"/>
      </w:pPr>
      <w:r w:rsidRPr="00341B11">
        <w:rPr>
          <w:noProof/>
          <w:lang w:val="en-NZ" w:eastAsia="en-NZ"/>
        </w:rPr>
        <w:lastRenderedPageBreak/>
        <mc:AlternateContent>
          <mc:Choice Requires="wps">
            <w:drawing>
              <wp:inline distT="0" distB="0" distL="0" distR="0" wp14:anchorId="53B126EE" wp14:editId="649A4577">
                <wp:extent cx="5603875" cy="3524885"/>
                <wp:effectExtent l="0" t="0" r="0" b="5715"/>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3875" cy="35248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A9851C7" w14:textId="22F826B9" w:rsidR="004E4B3E" w:rsidRDefault="004E4B3E" w:rsidP="00341B11">
                            <w:pPr>
                              <w:ind w:firstLine="0"/>
                              <w:rPr>
                                <w:noProof/>
                              </w:rPr>
                            </w:pPr>
                            <w:r>
                              <w:rPr>
                                <w:noProof/>
                                <w:lang w:val="en-NZ" w:eastAsia="en-NZ"/>
                              </w:rPr>
                              <w:drawing>
                                <wp:inline distT="0" distB="0" distL="0" distR="0" wp14:anchorId="0CD38BD9" wp14:editId="7E5C69BE">
                                  <wp:extent cx="5486400" cy="637159"/>
                                  <wp:effectExtent l="0" t="0" r="0" b="10795"/>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lang w:val="en-NZ" w:eastAsia="en-NZ"/>
                              </w:rPr>
                              <w:drawing>
                                <wp:inline distT="0" distB="0" distL="0" distR="0" wp14:anchorId="246230D3" wp14:editId="5B4537D8">
                                  <wp:extent cx="5486400" cy="638429"/>
                                  <wp:effectExtent l="0" t="0" r="0" b="9525"/>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val="en-NZ" w:eastAsia="en-NZ"/>
                              </w:rPr>
                              <w:drawing>
                                <wp:inline distT="0" distB="0" distL="0" distR="0" wp14:anchorId="6DCAF30E" wp14:editId="603329AD">
                                  <wp:extent cx="5486400" cy="637921"/>
                                  <wp:effectExtent l="0" t="0" r="0" b="1016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lang w:val="en-NZ" w:eastAsia="en-NZ"/>
                              </w:rPr>
                              <w:drawing>
                                <wp:inline distT="0" distB="0" distL="0" distR="0" wp14:anchorId="7F527EF1" wp14:editId="352D0B1B">
                                  <wp:extent cx="5486400" cy="638429"/>
                                  <wp:effectExtent l="0" t="0" r="0" b="9525"/>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lang w:val="en-NZ" w:eastAsia="en-NZ"/>
                              </w:rPr>
                              <w:drawing>
                                <wp:inline distT="0" distB="0" distL="0" distR="0" wp14:anchorId="28C0C1ED" wp14:editId="0356CB99">
                                  <wp:extent cx="5486400" cy="638429"/>
                                  <wp:effectExtent l="0" t="0" r="0" b="9525"/>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3B126EE" id="_x0000_t202" coordsize="21600,21600" o:spt="202" path="m,l,21600r21600,l21600,xe">
                <v:stroke joinstyle="miter"/>
                <v:path gradientshapeok="t" o:connecttype="rect"/>
              </v:shapetype>
              <v:shape id="Text Box 1" o:spid="_x0000_s1026" type="#_x0000_t202" style="width:441.25pt;height:27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" filled="f" stroked="f">
                <v:path arrowok="t"/>
                <v:textbox>
                  <w:txbxContent>
                    <w:p w14:paraId="1A9851C7" w14:textId="22F826B9" w:rsidR="004E4B3E" w:rsidRDefault="004E4B3E" w:rsidP="00341B11">
                      <w:pPr>
                        <w:ind w:firstLine="0"/>
                        <w:rPr>
                          <w:noProof/>
                        </w:rPr>
                      </w:pPr>
                      <w:r>
                        <w:rPr>
                          <w:noProof/>
                          <w:lang w:val="en-NZ" w:eastAsia="en-NZ"/>
                        </w:rPr>
                        <w:drawing>
                          <wp:inline distT="0" distB="0" distL="0" distR="0" wp14:anchorId="0CD38BD9" wp14:editId="7E5C69BE">
                            <wp:extent cx="5486400" cy="637159"/>
                            <wp:effectExtent l="0" t="0" r="0" b="10795"/>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lang w:val="en-NZ" w:eastAsia="en-NZ"/>
                        </w:rPr>
                        <w:drawing>
                          <wp:inline distT="0" distB="0" distL="0" distR="0" wp14:anchorId="246230D3" wp14:editId="5B4537D8">
                            <wp:extent cx="5486400" cy="638429"/>
                            <wp:effectExtent l="0" t="0" r="0" b="9525"/>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lang w:val="en-NZ" w:eastAsia="en-NZ"/>
                        </w:rPr>
                        <w:drawing>
                          <wp:inline distT="0" distB="0" distL="0" distR="0" wp14:anchorId="6DCAF30E" wp14:editId="603329AD">
                            <wp:extent cx="5486400" cy="637921"/>
                            <wp:effectExtent l="0" t="0" r="0" b="1016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lang w:val="en-NZ" w:eastAsia="en-NZ"/>
                        </w:rPr>
                        <w:drawing>
                          <wp:inline distT="0" distB="0" distL="0" distR="0" wp14:anchorId="7F527EF1" wp14:editId="352D0B1B">
                            <wp:extent cx="5486400" cy="638429"/>
                            <wp:effectExtent l="0" t="0" r="0" b="9525"/>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lang w:val="en-NZ" w:eastAsia="en-NZ"/>
                        </w:rPr>
                        <w:drawing>
                          <wp:inline distT="0" distB="0" distL="0" distR="0" wp14:anchorId="28C0C1ED" wp14:editId="0356CB99">
                            <wp:extent cx="5486400" cy="638429"/>
                            <wp:effectExtent l="0" t="0" r="0" b="9525"/>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v:textbox>
                <w10:anchorlock/>
              </v:shape>
            </w:pict>
          </mc:Fallback>
        </mc:AlternateContent>
      </w:r>
    </w:p>
    <w:p w14:paraId="442EFDEF" w14:textId="77777777" w:rsidR="00565C6C" w:rsidRPr="0035688A" w:rsidRDefault="00565C6C" w:rsidP="0035688A">
      <w:pPr>
        <w:pStyle w:val="MTEDFigureCaption"/>
        <w:rPr>
          <w:sz w:val="20"/>
          <w:szCs w:val="20"/>
        </w:rPr>
      </w:pPr>
      <w:r w:rsidRPr="0035688A">
        <w:rPr>
          <w:i/>
          <w:sz w:val="20"/>
          <w:szCs w:val="20"/>
        </w:rPr>
        <w:t>Figure 2.</w:t>
      </w:r>
      <w:r w:rsidRPr="0035688A">
        <w:rPr>
          <w:sz w:val="20"/>
          <w:szCs w:val="20"/>
        </w:rPr>
        <w:t xml:space="preserve"> Characteristics of the elementary PTs’ questions.</w:t>
      </w:r>
    </w:p>
    <w:p w14:paraId="1592BEA1" w14:textId="21757362" w:rsidR="005C7CFA" w:rsidRPr="005C7CFA" w:rsidRDefault="005C7CFA" w:rsidP="00565C6C">
      <w:pPr>
        <w:pStyle w:val="Heading2"/>
      </w:pPr>
      <w:r w:rsidRPr="005C7CFA">
        <w:t>Research Q</w:t>
      </w:r>
      <w:r w:rsidR="00565C6C">
        <w:t>uestion 2- SPED PTs’ Responses</w:t>
      </w:r>
    </w:p>
    <w:p w14:paraId="21E48AC8" w14:textId="0AE83245" w:rsidR="00E768AA" w:rsidRPr="0035688A" w:rsidRDefault="005C7CFA" w:rsidP="005C7CFA">
      <w:pPr>
        <w:pStyle w:val="MTEDTextSquare"/>
        <w:rPr>
          <w:sz w:val="20"/>
          <w:szCs w:val="20"/>
        </w:rPr>
      </w:pPr>
      <w:r w:rsidRPr="0035688A">
        <w:rPr>
          <w:sz w:val="20"/>
          <w:szCs w:val="20"/>
        </w:rPr>
        <w:t>Because the 25 SPED PTs each responded to two elementary PTs’ inquiries, there were a total of 50 responses.  We first examined the extent to which the SPED responses directly answered the elementary PTs’ questions and found that 88% of the elementary</w:t>
      </w:r>
      <w:r w:rsidR="00156F1A" w:rsidRPr="0035688A">
        <w:rPr>
          <w:sz w:val="20"/>
          <w:szCs w:val="20"/>
        </w:rPr>
        <w:t xml:space="preserve"> PTs’</w:t>
      </w:r>
      <w:r w:rsidRPr="0035688A">
        <w:rPr>
          <w:sz w:val="20"/>
          <w:szCs w:val="20"/>
        </w:rPr>
        <w:t xml:space="preserve"> questions were directly answered by the SPED PTs. Figure 3 shows the characteristics of these responses. The majority of responses addressed teaching strategies (KCT).  For the elementary inquiries that </w:t>
      </w:r>
      <w:r w:rsidRPr="0035688A">
        <w:rPr>
          <w:i/>
          <w:sz w:val="20"/>
          <w:szCs w:val="20"/>
        </w:rPr>
        <w:t xml:space="preserve">did </w:t>
      </w:r>
      <w:r w:rsidRPr="0035688A">
        <w:rPr>
          <w:sz w:val="20"/>
          <w:szCs w:val="20"/>
        </w:rPr>
        <w:t>ask about supporting the student’s engagement in CCMP#1, most of the SPED responses did not attend to this query. In addition, most of the responses did not explain how the student’s learning exceptionality would affect mathematics</w:t>
      </w:r>
      <w:r w:rsidR="00247F14">
        <w:rPr>
          <w:sz w:val="20"/>
          <w:szCs w:val="20"/>
        </w:rPr>
        <w:t>.</w:t>
      </w:r>
    </w:p>
    <w:p w14:paraId="39A3E5F0" w14:textId="77777777" w:rsidR="00342A89" w:rsidRDefault="00E768AA" w:rsidP="00342A89">
      <w:pPr>
        <w:pStyle w:val="MTEDFigureCaption"/>
        <w:rPr>
          <w:i/>
          <w:sz w:val="20"/>
          <w:szCs w:val="20"/>
        </w:rPr>
      </w:pPr>
      <w:r w:rsidRPr="005C7CFA">
        <w:rPr>
          <w:noProof/>
          <w:lang w:val="en-NZ" w:eastAsia="en-NZ"/>
        </w:rPr>
        <w:lastRenderedPageBreak/>
        <mc:AlternateContent>
          <mc:Choice Requires="wps">
            <w:drawing>
              <wp:inline distT="0" distB="0" distL="0" distR="0" wp14:anchorId="7D286F70" wp14:editId="13482901">
                <wp:extent cx="5603875" cy="4911725"/>
                <wp:effectExtent l="0" t="0" r="0" b="0"/>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3875" cy="49117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B4A72BE" w14:textId="77777777" w:rsidR="004E4B3E" w:rsidRDefault="004E4B3E" w:rsidP="00E768AA">
                            <w:pPr>
                              <w:ind w:firstLine="0"/>
                              <w:rPr>
                                <w:noProof/>
                              </w:rPr>
                            </w:pPr>
                            <w:r>
                              <w:rPr>
                                <w:noProof/>
                                <w:lang w:val="en-NZ" w:eastAsia="en-NZ"/>
                              </w:rPr>
                              <w:drawing>
                                <wp:inline distT="0" distB="0" distL="0" distR="0" wp14:anchorId="50CB8FFC" wp14:editId="6CDDEA49">
                                  <wp:extent cx="5390769" cy="756285"/>
                                  <wp:effectExtent l="0" t="0" r="635" b="57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lang w:val="en-NZ" w:eastAsia="en-NZ"/>
                              </w:rPr>
                              <w:drawing>
                                <wp:inline distT="0" distB="0" distL="0" distR="0" wp14:anchorId="6BDF18DB" wp14:editId="2FE6FA05">
                                  <wp:extent cx="5391531" cy="753364"/>
                                  <wp:effectExtent l="0" t="0" r="0" b="88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lang w:val="en-NZ" w:eastAsia="en-NZ"/>
                              </w:rPr>
                              <w:drawing>
                                <wp:inline distT="0" distB="0" distL="0" distR="0" wp14:anchorId="1363F5DF" wp14:editId="68D93E34">
                                  <wp:extent cx="5391531" cy="756539"/>
                                  <wp:effectExtent l="0" t="0" r="0" b="57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noProof/>
                                <w:lang w:val="en-NZ" w:eastAsia="en-NZ"/>
                              </w:rPr>
                              <w:drawing>
                                <wp:inline distT="0" distB="0" distL="0" distR="0" wp14:anchorId="237FF248" wp14:editId="255BCC78">
                                  <wp:extent cx="5391531" cy="751459"/>
                                  <wp:effectExtent l="0" t="0" r="0" b="1079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noProof/>
                                <w:lang w:val="en-NZ" w:eastAsia="en-NZ"/>
                              </w:rPr>
                              <w:drawing>
                                <wp:inline distT="0" distB="0" distL="0" distR="0" wp14:anchorId="570C0D77" wp14:editId="4B293A7A">
                                  <wp:extent cx="5391531" cy="753491"/>
                                  <wp:effectExtent l="0" t="0" r="0" b="889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noProof/>
                                <w:lang w:val="en-NZ" w:eastAsia="en-NZ"/>
                              </w:rPr>
                              <w:drawing>
                                <wp:inline distT="0" distB="0" distL="0" distR="0" wp14:anchorId="74BCC685" wp14:editId="32836B9D">
                                  <wp:extent cx="5391531" cy="757809"/>
                                  <wp:effectExtent l="0" t="0" r="0" b="44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D286F70" id="_x0000_s1027" type="#_x0000_t202" style="width:441.25pt;height:3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" filled="f" stroked="f">
                <v:path arrowok="t"/>
                <v:textbox>
                  <w:txbxContent>
                    <w:p w14:paraId="5B4A72BE" w14:textId="77777777" w:rsidR="004E4B3E" w:rsidRDefault="004E4B3E" w:rsidP="00E768AA">
                      <w:pPr>
                        <w:ind w:firstLine="0"/>
                        <w:rPr>
                          <w:noProof/>
                        </w:rPr>
                      </w:pPr>
                      <w:r>
                        <w:rPr>
                          <w:noProof/>
                          <w:lang w:val="en-NZ" w:eastAsia="en-NZ"/>
                        </w:rPr>
                        <w:drawing>
                          <wp:inline distT="0" distB="0" distL="0" distR="0" wp14:anchorId="50CB8FFC" wp14:editId="6CDDEA49">
                            <wp:extent cx="5390769" cy="756285"/>
                            <wp:effectExtent l="0" t="0" r="635" b="57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noProof/>
                          <w:lang w:val="en-NZ" w:eastAsia="en-NZ"/>
                        </w:rPr>
                        <w:drawing>
                          <wp:inline distT="0" distB="0" distL="0" distR="0" wp14:anchorId="6BDF18DB" wp14:editId="2FE6FA05">
                            <wp:extent cx="5391531" cy="753364"/>
                            <wp:effectExtent l="0" t="0" r="0" b="88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noProof/>
                          <w:lang w:val="en-NZ" w:eastAsia="en-NZ"/>
                        </w:rPr>
                        <w:drawing>
                          <wp:inline distT="0" distB="0" distL="0" distR="0" wp14:anchorId="1363F5DF" wp14:editId="68D93E34">
                            <wp:extent cx="5391531" cy="756539"/>
                            <wp:effectExtent l="0" t="0" r="0" b="57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noProof/>
                          <w:lang w:val="en-NZ" w:eastAsia="en-NZ"/>
                        </w:rPr>
                        <w:drawing>
                          <wp:inline distT="0" distB="0" distL="0" distR="0" wp14:anchorId="237FF248" wp14:editId="255BCC78">
                            <wp:extent cx="5391531" cy="751459"/>
                            <wp:effectExtent l="0" t="0" r="0" b="1079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noProof/>
                          <w:lang w:val="en-NZ" w:eastAsia="en-NZ"/>
                        </w:rPr>
                        <w:drawing>
                          <wp:inline distT="0" distB="0" distL="0" distR="0" wp14:anchorId="570C0D77" wp14:editId="4B293A7A">
                            <wp:extent cx="5391531" cy="753491"/>
                            <wp:effectExtent l="0" t="0" r="0" b="889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Pr>
                          <w:noProof/>
                          <w:lang w:val="en-NZ" w:eastAsia="en-NZ"/>
                        </w:rPr>
                        <w:drawing>
                          <wp:inline distT="0" distB="0" distL="0" distR="0" wp14:anchorId="74BCC685" wp14:editId="32836B9D">
                            <wp:extent cx="5391531" cy="757809"/>
                            <wp:effectExtent l="0" t="0" r="0" b="44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xbxContent>
                </v:textbox>
                <w10:anchorlock/>
              </v:shape>
            </w:pict>
          </mc:Fallback>
        </mc:AlternateContent>
      </w:r>
    </w:p>
    <w:p w14:paraId="216D6780" w14:textId="5FB90D6A" w:rsidR="00E768AA" w:rsidRPr="0035688A" w:rsidRDefault="00E768AA" w:rsidP="00342A89">
      <w:pPr>
        <w:pStyle w:val="MTEDFigureCaption"/>
      </w:pPr>
      <w:r w:rsidRPr="00342A89">
        <w:rPr>
          <w:i/>
          <w:sz w:val="20"/>
          <w:szCs w:val="20"/>
        </w:rPr>
        <w:t>Figure 3.</w:t>
      </w:r>
      <w:r w:rsidRPr="00342A89">
        <w:rPr>
          <w:sz w:val="20"/>
          <w:szCs w:val="20"/>
        </w:rPr>
        <w:t xml:space="preserve"> Characteristics of SPED PTs’ responses</w:t>
      </w:r>
    </w:p>
    <w:p w14:paraId="39A7E37C" w14:textId="634FB693" w:rsidR="005C7CFA" w:rsidRPr="0035688A" w:rsidRDefault="00386D9F" w:rsidP="005C7CFA">
      <w:pPr>
        <w:pStyle w:val="MTEDTextSquare"/>
        <w:rPr>
          <w:b/>
          <w:sz w:val="20"/>
          <w:szCs w:val="20"/>
        </w:rPr>
      </w:pPr>
      <w:r>
        <w:rPr>
          <w:sz w:val="20"/>
          <w:szCs w:val="20"/>
        </w:rPr>
        <w:t>M</w:t>
      </w:r>
      <w:r w:rsidR="005C7CFA" w:rsidRPr="0035688A">
        <w:rPr>
          <w:sz w:val="20"/>
          <w:szCs w:val="20"/>
        </w:rPr>
        <w:t xml:space="preserve">ost responses made general teaching recommendations as opposed to specific </w:t>
      </w:r>
      <w:r w:rsidR="005C7CFA" w:rsidRPr="0035688A">
        <w:rPr>
          <w:i/>
          <w:sz w:val="20"/>
          <w:szCs w:val="20"/>
        </w:rPr>
        <w:t>mathematics</w:t>
      </w:r>
      <w:r w:rsidR="005C7CFA" w:rsidRPr="0035688A">
        <w:rPr>
          <w:sz w:val="20"/>
          <w:szCs w:val="20"/>
        </w:rPr>
        <w:t xml:space="preserve"> teaching recommendations. The majority of responses also did not explain why recommended practices would meet the student’s partic</w:t>
      </w:r>
      <w:r w:rsidR="008163A3" w:rsidRPr="0035688A">
        <w:rPr>
          <w:sz w:val="20"/>
          <w:szCs w:val="20"/>
        </w:rPr>
        <w:t>ular needs as described by the e</w:t>
      </w:r>
      <w:r w:rsidR="005C7CFA" w:rsidRPr="0035688A">
        <w:rPr>
          <w:sz w:val="20"/>
          <w:szCs w:val="20"/>
        </w:rPr>
        <w:t>lementary PTs.  Finally, most of the SPED PTs did not contextuali</w:t>
      </w:r>
      <w:r w:rsidR="005673BC">
        <w:rPr>
          <w:sz w:val="20"/>
          <w:szCs w:val="20"/>
        </w:rPr>
        <w:t>s</w:t>
      </w:r>
      <w:r w:rsidR="005C7CFA" w:rsidRPr="0035688A">
        <w:rPr>
          <w:sz w:val="20"/>
          <w:szCs w:val="20"/>
        </w:rPr>
        <w:t xml:space="preserve">e their recommendations and explanations to the mathematics classroom.  SPED </w:t>
      </w:r>
      <w:r w:rsidR="00116E68" w:rsidRPr="0035688A">
        <w:rPr>
          <w:sz w:val="20"/>
          <w:szCs w:val="20"/>
        </w:rPr>
        <w:t>PT</w:t>
      </w:r>
      <w:r w:rsidR="005C7CFA" w:rsidRPr="0035688A">
        <w:rPr>
          <w:sz w:val="20"/>
          <w:szCs w:val="20"/>
        </w:rPr>
        <w:t xml:space="preserve"> Tanya provided a response that was typical of the majority of responses.  It is reproduced here along with the elementary </w:t>
      </w:r>
      <w:r w:rsidR="00116E68" w:rsidRPr="0035688A">
        <w:rPr>
          <w:sz w:val="20"/>
          <w:szCs w:val="20"/>
        </w:rPr>
        <w:t>PT</w:t>
      </w:r>
      <w:r w:rsidR="005C7CFA" w:rsidRPr="0035688A">
        <w:rPr>
          <w:sz w:val="20"/>
          <w:szCs w:val="20"/>
        </w:rPr>
        <w:t>’s original questions.</w:t>
      </w:r>
    </w:p>
    <w:p w14:paraId="31340B38" w14:textId="57B0994F" w:rsidR="005C7CFA" w:rsidRPr="00D80EED" w:rsidRDefault="005C7CFA" w:rsidP="00D80EED">
      <w:pPr>
        <w:pStyle w:val="MTEDTranscript"/>
        <w:spacing w:before="120" w:after="120"/>
        <w:ind w:left="2410" w:hanging="2053"/>
        <w:rPr>
          <w:sz w:val="18"/>
          <w:szCs w:val="18"/>
        </w:rPr>
      </w:pPr>
      <w:r w:rsidRPr="00D80EED">
        <w:rPr>
          <w:sz w:val="18"/>
          <w:szCs w:val="18"/>
        </w:rPr>
        <w:t>Elementary PT Wyatt:</w:t>
      </w:r>
      <w:r w:rsidR="00342A89" w:rsidRPr="00D80EED">
        <w:rPr>
          <w:sz w:val="18"/>
          <w:szCs w:val="18"/>
        </w:rPr>
        <w:tab/>
      </w:r>
      <w:r w:rsidRPr="00D80EED">
        <w:rPr>
          <w:sz w:val="18"/>
          <w:szCs w:val="18"/>
        </w:rPr>
        <w:t xml:space="preserve">Should I continue </w:t>
      </w:r>
      <w:r w:rsidR="00E768AA" w:rsidRPr="00D80EED">
        <w:rPr>
          <w:sz w:val="18"/>
          <w:szCs w:val="18"/>
        </w:rPr>
        <w:t xml:space="preserve">to </w:t>
      </w:r>
      <w:r w:rsidRPr="00D80EED">
        <w:rPr>
          <w:sz w:val="18"/>
          <w:szCs w:val="18"/>
        </w:rPr>
        <w:t>re­word questions if the student is not understanding or does that confuse them more? What is the best way to engage students that are not on level and struggle to participate? What is the best way to group students that struggle with inattention/distractibility?</w:t>
      </w:r>
    </w:p>
    <w:p w14:paraId="349F3BAF" w14:textId="6F6C269B" w:rsidR="005C7CFA" w:rsidRPr="0035688A" w:rsidRDefault="005C7CFA" w:rsidP="00D80EED">
      <w:pPr>
        <w:pStyle w:val="MTEDTranscript"/>
        <w:spacing w:before="120" w:after="120"/>
        <w:ind w:left="2410" w:hanging="2053"/>
        <w:rPr>
          <w:sz w:val="20"/>
          <w:szCs w:val="20"/>
        </w:rPr>
      </w:pPr>
      <w:r w:rsidRPr="00D80EED">
        <w:rPr>
          <w:sz w:val="18"/>
          <w:szCs w:val="18"/>
        </w:rPr>
        <w:t>SPED PT Tanya</w:t>
      </w:r>
      <w:r w:rsidR="00342A89" w:rsidRPr="00D80EED">
        <w:rPr>
          <w:sz w:val="18"/>
          <w:szCs w:val="18"/>
        </w:rPr>
        <w:t>:</w:t>
      </w:r>
      <w:r w:rsidR="00342A89" w:rsidRPr="00D80EED">
        <w:rPr>
          <w:sz w:val="18"/>
          <w:szCs w:val="18"/>
        </w:rPr>
        <w:tab/>
      </w:r>
      <w:r w:rsidRPr="00D80EED">
        <w:rPr>
          <w:sz w:val="18"/>
          <w:szCs w:val="18"/>
        </w:rPr>
        <w:t xml:space="preserve">I think that re-wording a question once or twice at the most could help the student to understand. If the student doesn't begin to understand once you have changed the wording then the teacher should try to show the student examples so that the student can see what the teacher wants them to do. . . I </w:t>
      </w:r>
      <w:r w:rsidRPr="00D80EED">
        <w:rPr>
          <w:sz w:val="18"/>
          <w:szCs w:val="18"/>
        </w:rPr>
        <w:lastRenderedPageBreak/>
        <w:t xml:space="preserve">would also help the student one-on-one after class so that the student is not distracted by other classmates or outside noises. The best way to group a student that struggles with inattention/ distractibility is to partner or group them with a student that does not get distracted easily or someone who can keep the student on track. I would also have the student work in the hallway or in a </w:t>
      </w:r>
      <w:r w:rsidR="002F7B61" w:rsidRPr="00D80EED">
        <w:rPr>
          <w:sz w:val="18"/>
          <w:szCs w:val="18"/>
        </w:rPr>
        <w:t>quiet</w:t>
      </w:r>
      <w:r w:rsidRPr="00D80EED">
        <w:rPr>
          <w:sz w:val="18"/>
          <w:szCs w:val="18"/>
        </w:rPr>
        <w:t xml:space="preserve"> place so that the student does not have as many distractions as they would if they were in a noisy classroom.</w:t>
      </w:r>
    </w:p>
    <w:p w14:paraId="3EEBF02B" w14:textId="0BCDAE72" w:rsidR="008163A3" w:rsidRDefault="00F27E2E" w:rsidP="0035688A">
      <w:pPr>
        <w:pStyle w:val="MTEDTextSquare"/>
        <w:rPr>
          <w:sz w:val="20"/>
          <w:szCs w:val="20"/>
        </w:rPr>
      </w:pPr>
      <w:r w:rsidRPr="0035688A">
        <w:rPr>
          <w:sz w:val="20"/>
          <w:szCs w:val="20"/>
        </w:rPr>
        <w:t>As was common among many of the SPED PTs</w:t>
      </w:r>
      <w:r w:rsidR="00FD2383" w:rsidRPr="0035688A">
        <w:rPr>
          <w:sz w:val="20"/>
          <w:szCs w:val="20"/>
        </w:rPr>
        <w:t>’</w:t>
      </w:r>
      <w:r w:rsidRPr="0035688A">
        <w:rPr>
          <w:sz w:val="20"/>
          <w:szCs w:val="20"/>
        </w:rPr>
        <w:t xml:space="preserve"> responses, </w:t>
      </w:r>
      <w:r w:rsidR="008163A3" w:rsidRPr="0035688A">
        <w:rPr>
          <w:sz w:val="20"/>
          <w:szCs w:val="20"/>
        </w:rPr>
        <w:t xml:space="preserve">Tanya’s response </w:t>
      </w:r>
      <w:r w:rsidR="00765709" w:rsidRPr="0035688A">
        <w:rPr>
          <w:sz w:val="20"/>
          <w:szCs w:val="20"/>
        </w:rPr>
        <w:t>reflect</w:t>
      </w:r>
      <w:r w:rsidRPr="0035688A">
        <w:rPr>
          <w:sz w:val="20"/>
          <w:szCs w:val="20"/>
        </w:rPr>
        <w:t>ed</w:t>
      </w:r>
      <w:r w:rsidR="008163A3" w:rsidRPr="0035688A">
        <w:rPr>
          <w:sz w:val="20"/>
          <w:szCs w:val="20"/>
        </w:rPr>
        <w:t xml:space="preserve"> </w:t>
      </w:r>
      <w:r w:rsidRPr="0035688A">
        <w:rPr>
          <w:sz w:val="20"/>
          <w:szCs w:val="20"/>
        </w:rPr>
        <w:t xml:space="preserve">a lack of consideration for </w:t>
      </w:r>
      <w:r w:rsidR="00765709" w:rsidRPr="0035688A">
        <w:rPr>
          <w:sz w:val="20"/>
          <w:szCs w:val="20"/>
        </w:rPr>
        <w:t xml:space="preserve">the </w:t>
      </w:r>
      <w:r w:rsidR="008163A3" w:rsidRPr="0035688A">
        <w:rPr>
          <w:sz w:val="20"/>
          <w:szCs w:val="20"/>
        </w:rPr>
        <w:t>mathematics context</w:t>
      </w:r>
      <w:r w:rsidRPr="0035688A">
        <w:rPr>
          <w:sz w:val="20"/>
          <w:szCs w:val="20"/>
        </w:rPr>
        <w:t xml:space="preserve">. </w:t>
      </w:r>
      <w:r w:rsidR="008163A3" w:rsidRPr="0035688A">
        <w:rPr>
          <w:sz w:val="20"/>
          <w:szCs w:val="20"/>
        </w:rPr>
        <w:t xml:space="preserve">Her recommendations might have applied equally well to the content area of reading or </w:t>
      </w:r>
      <w:r w:rsidRPr="0035688A">
        <w:rPr>
          <w:sz w:val="20"/>
          <w:szCs w:val="20"/>
        </w:rPr>
        <w:t>science</w:t>
      </w:r>
      <w:r w:rsidR="008163A3" w:rsidRPr="0035688A">
        <w:rPr>
          <w:sz w:val="20"/>
          <w:szCs w:val="20"/>
        </w:rPr>
        <w:t xml:space="preserve"> as to the content area of mathematics. </w:t>
      </w:r>
    </w:p>
    <w:p w14:paraId="7EE047E8" w14:textId="1F206833" w:rsidR="008163A3" w:rsidRPr="0035688A" w:rsidRDefault="008163A3" w:rsidP="0035688A">
      <w:pPr>
        <w:rPr>
          <w:sz w:val="20"/>
          <w:szCs w:val="20"/>
        </w:rPr>
      </w:pPr>
      <w:r w:rsidRPr="0035688A">
        <w:rPr>
          <w:sz w:val="20"/>
          <w:szCs w:val="20"/>
        </w:rPr>
        <w:t>Although the data show that there was a general lack of mathematics contextuali</w:t>
      </w:r>
      <w:r w:rsidR="005673BC">
        <w:rPr>
          <w:sz w:val="20"/>
          <w:szCs w:val="20"/>
        </w:rPr>
        <w:t>s</w:t>
      </w:r>
      <w:r w:rsidRPr="0035688A">
        <w:rPr>
          <w:sz w:val="20"/>
          <w:szCs w:val="20"/>
        </w:rPr>
        <w:t>ation, we wanted to look more closely to see if there were relationships among the contextuali</w:t>
      </w:r>
      <w:r w:rsidR="005673BC">
        <w:rPr>
          <w:sz w:val="20"/>
          <w:szCs w:val="20"/>
        </w:rPr>
        <w:t>s</w:t>
      </w:r>
      <w:r w:rsidRPr="0035688A">
        <w:rPr>
          <w:sz w:val="20"/>
          <w:szCs w:val="20"/>
        </w:rPr>
        <w:t>ed questions and contextuali</w:t>
      </w:r>
      <w:r w:rsidR="005673BC">
        <w:rPr>
          <w:sz w:val="20"/>
          <w:szCs w:val="20"/>
        </w:rPr>
        <w:t>s</w:t>
      </w:r>
      <w:r w:rsidRPr="0035688A">
        <w:rPr>
          <w:sz w:val="20"/>
          <w:szCs w:val="20"/>
        </w:rPr>
        <w:t xml:space="preserve">ed responses. Figure 4 shows that, if an elementary </w:t>
      </w:r>
      <w:r w:rsidR="002B02C6" w:rsidRPr="0035688A">
        <w:rPr>
          <w:sz w:val="20"/>
          <w:szCs w:val="20"/>
        </w:rPr>
        <w:t>P</w:t>
      </w:r>
      <w:r w:rsidRPr="0035688A">
        <w:rPr>
          <w:sz w:val="20"/>
          <w:szCs w:val="20"/>
        </w:rPr>
        <w:t>T asked a question that was contextuali</w:t>
      </w:r>
      <w:r w:rsidR="005673BC">
        <w:rPr>
          <w:sz w:val="20"/>
          <w:szCs w:val="20"/>
        </w:rPr>
        <w:t>s</w:t>
      </w:r>
      <w:r w:rsidRPr="0035688A">
        <w:rPr>
          <w:sz w:val="20"/>
          <w:szCs w:val="20"/>
        </w:rPr>
        <w:t xml:space="preserve">ed to the </w:t>
      </w:r>
      <w:r w:rsidR="002B02C6" w:rsidRPr="0035688A">
        <w:rPr>
          <w:sz w:val="20"/>
          <w:szCs w:val="20"/>
        </w:rPr>
        <w:t>math classroom, then the SPED P</w:t>
      </w:r>
      <w:r w:rsidRPr="0035688A">
        <w:rPr>
          <w:sz w:val="20"/>
          <w:szCs w:val="20"/>
        </w:rPr>
        <w:t xml:space="preserve">T response was </w:t>
      </w:r>
      <w:r w:rsidR="001316FA" w:rsidRPr="0035688A">
        <w:rPr>
          <w:sz w:val="20"/>
          <w:szCs w:val="20"/>
        </w:rPr>
        <w:t xml:space="preserve">25% </w:t>
      </w:r>
      <w:r w:rsidRPr="0035688A">
        <w:rPr>
          <w:sz w:val="20"/>
          <w:szCs w:val="20"/>
        </w:rPr>
        <w:t>more likely to be contextuali</w:t>
      </w:r>
      <w:r w:rsidR="005673BC">
        <w:rPr>
          <w:sz w:val="20"/>
          <w:szCs w:val="20"/>
        </w:rPr>
        <w:t>s</w:t>
      </w:r>
      <w:r w:rsidRPr="0035688A">
        <w:rPr>
          <w:sz w:val="20"/>
          <w:szCs w:val="20"/>
        </w:rPr>
        <w:t>ed to the math classroom</w:t>
      </w:r>
      <w:r w:rsidR="00461CA4" w:rsidRPr="0035688A">
        <w:rPr>
          <w:sz w:val="20"/>
          <w:szCs w:val="20"/>
        </w:rPr>
        <w:t xml:space="preserve"> than if the question had not been contextuali</w:t>
      </w:r>
      <w:r w:rsidR="005673BC">
        <w:rPr>
          <w:sz w:val="20"/>
          <w:szCs w:val="20"/>
        </w:rPr>
        <w:t>s</w:t>
      </w:r>
      <w:r w:rsidR="00461CA4" w:rsidRPr="0035688A">
        <w:rPr>
          <w:sz w:val="20"/>
          <w:szCs w:val="20"/>
        </w:rPr>
        <w:t>ed</w:t>
      </w:r>
      <w:r w:rsidRPr="0035688A">
        <w:rPr>
          <w:sz w:val="20"/>
          <w:szCs w:val="20"/>
        </w:rPr>
        <w:t>. However, asking a contextuali</w:t>
      </w:r>
      <w:r w:rsidR="005673BC">
        <w:rPr>
          <w:sz w:val="20"/>
          <w:szCs w:val="20"/>
        </w:rPr>
        <w:t>s</w:t>
      </w:r>
      <w:r w:rsidRPr="0035688A">
        <w:rPr>
          <w:sz w:val="20"/>
          <w:szCs w:val="20"/>
        </w:rPr>
        <w:t>ed question did not ensure a contextuali</w:t>
      </w:r>
      <w:r w:rsidR="005673BC">
        <w:rPr>
          <w:sz w:val="20"/>
          <w:szCs w:val="20"/>
        </w:rPr>
        <w:t>s</w:t>
      </w:r>
      <w:r w:rsidRPr="0035688A">
        <w:rPr>
          <w:sz w:val="20"/>
          <w:szCs w:val="20"/>
        </w:rPr>
        <w:t>ed response.</w:t>
      </w:r>
    </w:p>
    <w:p w14:paraId="62AAE363" w14:textId="77777777" w:rsidR="005C7CFA" w:rsidRPr="005C7CFA" w:rsidRDefault="005C7CFA" w:rsidP="00C31F28">
      <w:pPr>
        <w:pStyle w:val="MTEDFigure"/>
      </w:pPr>
      <w:r w:rsidRPr="005C7CFA">
        <w:rPr>
          <w:lang w:val="en-NZ" w:eastAsia="en-NZ"/>
        </w:rPr>
        <w:drawing>
          <wp:inline distT="0" distB="0" distL="0" distR="0" wp14:anchorId="1BE8F2BF" wp14:editId="2069F80E">
            <wp:extent cx="5486400" cy="2260600"/>
            <wp:effectExtent l="0" t="0" r="25400" b="25400"/>
            <wp:docPr id="35"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0E22EBF" w14:textId="2F35BE6A" w:rsidR="005C7CFA" w:rsidRPr="00C31F28" w:rsidRDefault="005C7CFA" w:rsidP="00C31F28">
      <w:pPr>
        <w:pStyle w:val="MTEDFigureCaption"/>
        <w:rPr>
          <w:sz w:val="20"/>
          <w:szCs w:val="20"/>
        </w:rPr>
      </w:pPr>
      <w:r w:rsidRPr="00C31F28">
        <w:rPr>
          <w:i/>
          <w:sz w:val="20"/>
          <w:szCs w:val="20"/>
        </w:rPr>
        <w:t>Figure 4.</w:t>
      </w:r>
      <w:r w:rsidRPr="00C31F28">
        <w:rPr>
          <w:sz w:val="20"/>
          <w:szCs w:val="20"/>
        </w:rPr>
        <w:t xml:space="preserve"> Percentages of </w:t>
      </w:r>
      <w:r w:rsidR="003E346A" w:rsidRPr="00C31F28">
        <w:rPr>
          <w:sz w:val="20"/>
          <w:szCs w:val="20"/>
        </w:rPr>
        <w:t>SPED</w:t>
      </w:r>
      <w:r w:rsidRPr="00C31F28">
        <w:rPr>
          <w:sz w:val="20"/>
          <w:szCs w:val="20"/>
        </w:rPr>
        <w:t xml:space="preserve"> </w:t>
      </w:r>
      <w:r w:rsidR="00116E68" w:rsidRPr="00C31F28">
        <w:rPr>
          <w:sz w:val="20"/>
          <w:szCs w:val="20"/>
        </w:rPr>
        <w:t>PT</w:t>
      </w:r>
      <w:r w:rsidRPr="00C31F28">
        <w:rPr>
          <w:sz w:val="20"/>
          <w:szCs w:val="20"/>
        </w:rPr>
        <w:t xml:space="preserve"> responses that were contextuali</w:t>
      </w:r>
      <w:r w:rsidR="005673BC">
        <w:rPr>
          <w:sz w:val="20"/>
          <w:szCs w:val="20"/>
        </w:rPr>
        <w:t>s</w:t>
      </w:r>
      <w:r w:rsidRPr="00C31F28">
        <w:rPr>
          <w:sz w:val="20"/>
          <w:szCs w:val="20"/>
        </w:rPr>
        <w:t>ed given contextuali</w:t>
      </w:r>
      <w:r w:rsidR="005673BC">
        <w:rPr>
          <w:sz w:val="20"/>
          <w:szCs w:val="20"/>
        </w:rPr>
        <w:t>s</w:t>
      </w:r>
      <w:r w:rsidRPr="00C31F28">
        <w:rPr>
          <w:sz w:val="20"/>
          <w:szCs w:val="20"/>
        </w:rPr>
        <w:t>ed and non-contextuali</w:t>
      </w:r>
      <w:r w:rsidR="005673BC">
        <w:rPr>
          <w:sz w:val="20"/>
          <w:szCs w:val="20"/>
        </w:rPr>
        <w:t>s</w:t>
      </w:r>
      <w:r w:rsidRPr="00C31F28">
        <w:rPr>
          <w:sz w:val="20"/>
          <w:szCs w:val="20"/>
        </w:rPr>
        <w:t xml:space="preserve">ed elementary </w:t>
      </w:r>
      <w:r w:rsidR="00116E68" w:rsidRPr="00C31F28">
        <w:rPr>
          <w:sz w:val="20"/>
          <w:szCs w:val="20"/>
        </w:rPr>
        <w:t>PT</w:t>
      </w:r>
      <w:r w:rsidRPr="00C31F28">
        <w:rPr>
          <w:sz w:val="20"/>
          <w:szCs w:val="20"/>
        </w:rPr>
        <w:t xml:space="preserve"> Questions.</w:t>
      </w:r>
    </w:p>
    <w:p w14:paraId="102830CD" w14:textId="77777777" w:rsidR="005C7CFA" w:rsidRPr="005C7CFA" w:rsidRDefault="005C7CFA" w:rsidP="00565C6C">
      <w:pPr>
        <w:pStyle w:val="Heading1"/>
      </w:pPr>
      <w:r w:rsidRPr="005C7CFA">
        <w:t>Discussion</w:t>
      </w:r>
    </w:p>
    <w:p w14:paraId="1CF515C8" w14:textId="46F659D8" w:rsidR="001F5EDF" w:rsidRPr="0035688A" w:rsidRDefault="00210CDE" w:rsidP="005C7CFA">
      <w:pPr>
        <w:pStyle w:val="MTEDTextSquare"/>
        <w:rPr>
          <w:sz w:val="20"/>
          <w:szCs w:val="20"/>
        </w:rPr>
      </w:pPr>
      <w:r w:rsidRPr="0035688A">
        <w:rPr>
          <w:sz w:val="20"/>
          <w:szCs w:val="20"/>
        </w:rPr>
        <w:t>T</w:t>
      </w:r>
      <w:r w:rsidR="000858B5" w:rsidRPr="0035688A">
        <w:rPr>
          <w:sz w:val="20"/>
          <w:szCs w:val="20"/>
        </w:rPr>
        <w:t>he design of this</w:t>
      </w:r>
      <w:r w:rsidRPr="0035688A">
        <w:rPr>
          <w:sz w:val="20"/>
          <w:szCs w:val="20"/>
        </w:rPr>
        <w:t xml:space="preserve"> study allowed </w:t>
      </w:r>
      <w:r w:rsidR="006B5EB9" w:rsidRPr="0035688A">
        <w:rPr>
          <w:sz w:val="20"/>
          <w:szCs w:val="20"/>
        </w:rPr>
        <w:t>us</w:t>
      </w:r>
      <w:r w:rsidRPr="0035688A">
        <w:rPr>
          <w:sz w:val="20"/>
          <w:szCs w:val="20"/>
        </w:rPr>
        <w:t xml:space="preserve"> to c</w:t>
      </w:r>
      <w:r w:rsidR="00192A39" w:rsidRPr="0035688A">
        <w:rPr>
          <w:sz w:val="20"/>
          <w:szCs w:val="20"/>
        </w:rPr>
        <w:t xml:space="preserve">ollect data on </w:t>
      </w:r>
      <w:r w:rsidR="00DA1FA2" w:rsidRPr="0035688A">
        <w:rPr>
          <w:sz w:val="20"/>
          <w:szCs w:val="20"/>
        </w:rPr>
        <w:t xml:space="preserve">steps 3 and 4 of the consultation model: identifying the problem (asking questions) and developing recommendations (providing answers). </w:t>
      </w:r>
      <w:r w:rsidRPr="0035688A">
        <w:rPr>
          <w:sz w:val="20"/>
          <w:szCs w:val="20"/>
        </w:rPr>
        <w:t xml:space="preserve"> This data set provided</w:t>
      </w:r>
      <w:r w:rsidR="00192A39" w:rsidRPr="0035688A">
        <w:rPr>
          <w:sz w:val="20"/>
          <w:szCs w:val="20"/>
        </w:rPr>
        <w:t xml:space="preserve"> valuable information about the characteristics of the communication between </w:t>
      </w:r>
      <w:r w:rsidR="00FA7B7E" w:rsidRPr="0035688A">
        <w:rPr>
          <w:sz w:val="20"/>
          <w:szCs w:val="20"/>
        </w:rPr>
        <w:t xml:space="preserve">elementary </w:t>
      </w:r>
      <w:r w:rsidR="00E768AA" w:rsidRPr="0035688A">
        <w:rPr>
          <w:sz w:val="20"/>
          <w:szCs w:val="20"/>
        </w:rPr>
        <w:t xml:space="preserve">general education </w:t>
      </w:r>
      <w:r w:rsidR="00FA7B7E" w:rsidRPr="0035688A">
        <w:rPr>
          <w:sz w:val="20"/>
          <w:szCs w:val="20"/>
        </w:rPr>
        <w:t>PTs and SPED PTs</w:t>
      </w:r>
      <w:r w:rsidR="00192A39" w:rsidRPr="0035688A">
        <w:rPr>
          <w:sz w:val="20"/>
          <w:szCs w:val="20"/>
        </w:rPr>
        <w:t xml:space="preserve"> </w:t>
      </w:r>
      <w:r w:rsidR="000858B5" w:rsidRPr="0035688A">
        <w:rPr>
          <w:sz w:val="20"/>
          <w:szCs w:val="20"/>
        </w:rPr>
        <w:t xml:space="preserve">in the absence of </w:t>
      </w:r>
      <w:r w:rsidR="00DA1FA2" w:rsidRPr="0035688A">
        <w:rPr>
          <w:sz w:val="20"/>
          <w:szCs w:val="20"/>
        </w:rPr>
        <w:t xml:space="preserve">specific, explicit </w:t>
      </w:r>
      <w:r w:rsidR="000858B5" w:rsidRPr="0035688A">
        <w:rPr>
          <w:sz w:val="20"/>
          <w:szCs w:val="20"/>
        </w:rPr>
        <w:t xml:space="preserve">preparation for </w:t>
      </w:r>
      <w:r w:rsidR="00D9220E" w:rsidRPr="0035688A">
        <w:rPr>
          <w:sz w:val="20"/>
          <w:szCs w:val="20"/>
        </w:rPr>
        <w:t xml:space="preserve">mathematics </w:t>
      </w:r>
      <w:r w:rsidR="001F5EDF" w:rsidRPr="0035688A">
        <w:rPr>
          <w:sz w:val="20"/>
          <w:szCs w:val="20"/>
        </w:rPr>
        <w:t>consultation</w:t>
      </w:r>
      <w:r w:rsidR="000858B5" w:rsidRPr="0035688A">
        <w:rPr>
          <w:sz w:val="20"/>
          <w:szCs w:val="20"/>
        </w:rPr>
        <w:t>.</w:t>
      </w:r>
      <w:r w:rsidR="00D9220E" w:rsidRPr="0035688A">
        <w:rPr>
          <w:sz w:val="20"/>
          <w:szCs w:val="20"/>
        </w:rPr>
        <w:t xml:space="preserve"> Overall, th</w:t>
      </w:r>
      <w:r w:rsidR="00C77669">
        <w:rPr>
          <w:sz w:val="20"/>
          <w:szCs w:val="20"/>
        </w:rPr>
        <w:t>e</w:t>
      </w:r>
      <w:r w:rsidR="00192A39" w:rsidRPr="0035688A">
        <w:rPr>
          <w:sz w:val="20"/>
          <w:szCs w:val="20"/>
        </w:rPr>
        <w:t xml:space="preserve"> baseline data </w:t>
      </w:r>
      <w:r w:rsidR="00094AB9" w:rsidRPr="0035688A">
        <w:rPr>
          <w:sz w:val="20"/>
          <w:szCs w:val="20"/>
        </w:rPr>
        <w:t>revealed that the PTs did not maximi</w:t>
      </w:r>
      <w:r w:rsidR="005673BC">
        <w:rPr>
          <w:sz w:val="20"/>
          <w:szCs w:val="20"/>
        </w:rPr>
        <w:t>s</w:t>
      </w:r>
      <w:r w:rsidR="00094AB9" w:rsidRPr="0035688A">
        <w:rPr>
          <w:sz w:val="20"/>
          <w:szCs w:val="20"/>
        </w:rPr>
        <w:t xml:space="preserve">e the potential of </w:t>
      </w:r>
      <w:r w:rsidR="00253386" w:rsidRPr="0035688A">
        <w:rPr>
          <w:sz w:val="20"/>
          <w:szCs w:val="20"/>
        </w:rPr>
        <w:t xml:space="preserve">questioning and responding stages of </w:t>
      </w:r>
      <w:r w:rsidR="00094AB9" w:rsidRPr="0035688A">
        <w:rPr>
          <w:sz w:val="20"/>
          <w:szCs w:val="20"/>
        </w:rPr>
        <w:t xml:space="preserve">the consultations.  </w:t>
      </w:r>
      <w:r w:rsidR="00E768AA" w:rsidRPr="0035688A">
        <w:rPr>
          <w:sz w:val="20"/>
          <w:szCs w:val="20"/>
        </w:rPr>
        <w:t>In other words, t</w:t>
      </w:r>
      <w:r w:rsidR="00094AB9" w:rsidRPr="0035688A">
        <w:rPr>
          <w:sz w:val="20"/>
          <w:szCs w:val="20"/>
        </w:rPr>
        <w:t>he elementary PTs, to a large extent, did</w:t>
      </w:r>
      <w:r w:rsidR="00253386" w:rsidRPr="0035688A">
        <w:rPr>
          <w:sz w:val="20"/>
          <w:szCs w:val="20"/>
        </w:rPr>
        <w:t xml:space="preserve"> not</w:t>
      </w:r>
      <w:r w:rsidR="00094AB9" w:rsidRPr="0035688A">
        <w:rPr>
          <w:sz w:val="20"/>
          <w:szCs w:val="20"/>
        </w:rPr>
        <w:t xml:space="preserve"> tap into the special education expertise of their colleagues.  Rarely did the elementary PTs ask about how the </w:t>
      </w:r>
      <w:r w:rsidR="004E531F" w:rsidRPr="0035688A">
        <w:rPr>
          <w:sz w:val="20"/>
          <w:szCs w:val="20"/>
        </w:rPr>
        <w:t>SEN</w:t>
      </w:r>
      <w:r w:rsidR="00094AB9" w:rsidRPr="0035688A">
        <w:rPr>
          <w:sz w:val="20"/>
          <w:szCs w:val="20"/>
        </w:rPr>
        <w:t xml:space="preserve"> affe</w:t>
      </w:r>
      <w:r w:rsidR="004E531F" w:rsidRPr="0035688A">
        <w:rPr>
          <w:sz w:val="20"/>
          <w:szCs w:val="20"/>
        </w:rPr>
        <w:t xml:space="preserve">cted the mathematics learning. </w:t>
      </w:r>
      <w:r w:rsidR="00094AB9" w:rsidRPr="0035688A">
        <w:rPr>
          <w:sz w:val="20"/>
          <w:szCs w:val="20"/>
        </w:rPr>
        <w:t>Rarely d</w:t>
      </w:r>
      <w:r w:rsidR="004E531F" w:rsidRPr="0035688A">
        <w:rPr>
          <w:sz w:val="20"/>
          <w:szCs w:val="20"/>
        </w:rPr>
        <w:t xml:space="preserve">id the elementary PT attend to either the mathematics content or the student engagement in the mathematical practice. </w:t>
      </w:r>
      <w:r w:rsidR="00094AB9" w:rsidRPr="0035688A">
        <w:rPr>
          <w:sz w:val="20"/>
          <w:szCs w:val="20"/>
        </w:rPr>
        <w:t xml:space="preserve">Similarly, the </w:t>
      </w:r>
      <w:r w:rsidR="00B303FC" w:rsidRPr="0035688A">
        <w:rPr>
          <w:sz w:val="20"/>
          <w:szCs w:val="20"/>
        </w:rPr>
        <w:t>SPED</w:t>
      </w:r>
      <w:r w:rsidR="00094AB9" w:rsidRPr="0035688A">
        <w:rPr>
          <w:sz w:val="20"/>
          <w:szCs w:val="20"/>
        </w:rPr>
        <w:t xml:space="preserve"> PTs rarely </w:t>
      </w:r>
      <w:r w:rsidR="00094AB9" w:rsidRPr="0035688A">
        <w:rPr>
          <w:sz w:val="20"/>
          <w:szCs w:val="20"/>
        </w:rPr>
        <w:lastRenderedPageBreak/>
        <w:t xml:space="preserve">provided explanations for why their recommendations would address the </w:t>
      </w:r>
      <w:r w:rsidR="00B303FC" w:rsidRPr="0035688A">
        <w:rPr>
          <w:sz w:val="20"/>
          <w:szCs w:val="20"/>
        </w:rPr>
        <w:t xml:space="preserve">student’s </w:t>
      </w:r>
      <w:r w:rsidR="00094AB9" w:rsidRPr="0035688A">
        <w:rPr>
          <w:sz w:val="20"/>
          <w:szCs w:val="20"/>
        </w:rPr>
        <w:t>SEN</w:t>
      </w:r>
      <w:r w:rsidR="004E531F" w:rsidRPr="0035688A">
        <w:rPr>
          <w:sz w:val="20"/>
          <w:szCs w:val="20"/>
        </w:rPr>
        <w:t xml:space="preserve">, and rarely did they put their suggestions into the context of a mathematics classroom. </w:t>
      </w:r>
      <w:r w:rsidR="00094AB9" w:rsidRPr="0035688A">
        <w:rPr>
          <w:sz w:val="20"/>
          <w:szCs w:val="20"/>
        </w:rPr>
        <w:t xml:space="preserve"> </w:t>
      </w:r>
    </w:p>
    <w:p w14:paraId="1A4C231F" w14:textId="5EDA9CC0" w:rsidR="005C7CFA" w:rsidRPr="0035688A" w:rsidRDefault="005C7CFA" w:rsidP="0035688A">
      <w:pPr>
        <w:rPr>
          <w:sz w:val="20"/>
          <w:szCs w:val="20"/>
        </w:rPr>
      </w:pPr>
      <w:r w:rsidRPr="0035688A">
        <w:rPr>
          <w:sz w:val="20"/>
          <w:szCs w:val="20"/>
        </w:rPr>
        <w:t>The consultation activity described in this baseline study was a beginning approximation of a mathematics consultation: PTs engaging in written consultation about video cases represented a first step toward</w:t>
      </w:r>
      <w:r w:rsidR="007A7DF1">
        <w:rPr>
          <w:sz w:val="20"/>
          <w:szCs w:val="20"/>
        </w:rPr>
        <w:t>s</w:t>
      </w:r>
      <w:r w:rsidRPr="0035688A">
        <w:rPr>
          <w:sz w:val="20"/>
          <w:szCs w:val="20"/>
        </w:rPr>
        <w:t xml:space="preserve"> engaging in mathematics consultations. </w:t>
      </w:r>
      <w:r w:rsidR="00975C03" w:rsidRPr="0035688A">
        <w:rPr>
          <w:sz w:val="20"/>
          <w:szCs w:val="20"/>
        </w:rPr>
        <w:t>This</w:t>
      </w:r>
      <w:r w:rsidRPr="0035688A">
        <w:rPr>
          <w:sz w:val="20"/>
          <w:szCs w:val="20"/>
        </w:rPr>
        <w:t xml:space="preserve"> approximation </w:t>
      </w:r>
      <w:r w:rsidR="00975C03" w:rsidRPr="0035688A">
        <w:rPr>
          <w:sz w:val="20"/>
          <w:szCs w:val="20"/>
        </w:rPr>
        <w:t xml:space="preserve">does </w:t>
      </w:r>
      <w:r w:rsidRPr="0035688A">
        <w:rPr>
          <w:sz w:val="20"/>
          <w:szCs w:val="20"/>
        </w:rPr>
        <w:t xml:space="preserve">limit </w:t>
      </w:r>
      <w:r w:rsidR="00975C03" w:rsidRPr="0035688A">
        <w:rPr>
          <w:sz w:val="20"/>
          <w:szCs w:val="20"/>
        </w:rPr>
        <w:t xml:space="preserve">the </w:t>
      </w:r>
      <w:r w:rsidRPr="0035688A">
        <w:rPr>
          <w:sz w:val="20"/>
          <w:szCs w:val="20"/>
        </w:rPr>
        <w:t>generali</w:t>
      </w:r>
      <w:r w:rsidR="005673BC">
        <w:rPr>
          <w:sz w:val="20"/>
          <w:szCs w:val="20"/>
        </w:rPr>
        <w:t>s</w:t>
      </w:r>
      <w:r w:rsidRPr="0035688A">
        <w:rPr>
          <w:sz w:val="20"/>
          <w:szCs w:val="20"/>
        </w:rPr>
        <w:t xml:space="preserve">ability </w:t>
      </w:r>
      <w:r w:rsidR="00975C03" w:rsidRPr="0035688A">
        <w:rPr>
          <w:sz w:val="20"/>
          <w:szCs w:val="20"/>
        </w:rPr>
        <w:t xml:space="preserve">of the findings.  </w:t>
      </w:r>
      <w:r w:rsidR="003E3F82" w:rsidRPr="0035688A">
        <w:rPr>
          <w:sz w:val="20"/>
          <w:szCs w:val="20"/>
        </w:rPr>
        <w:t>There is more to learn about how PTs engage in full, face-to-face consultations in school settings.  Nevertheless, th</w:t>
      </w:r>
      <w:r w:rsidR="00C77669">
        <w:rPr>
          <w:sz w:val="20"/>
          <w:szCs w:val="20"/>
        </w:rPr>
        <w:t>e</w:t>
      </w:r>
      <w:r w:rsidR="003E3F82" w:rsidRPr="0035688A">
        <w:rPr>
          <w:sz w:val="20"/>
          <w:szCs w:val="20"/>
        </w:rPr>
        <w:t xml:space="preserve"> baseline data reveal that, in the absence of explicit support for how to engage in mathematics consultation, the majority of this sample of PTs did not contextuali</w:t>
      </w:r>
      <w:r w:rsidR="005673BC">
        <w:rPr>
          <w:sz w:val="20"/>
          <w:szCs w:val="20"/>
        </w:rPr>
        <w:t>s</w:t>
      </w:r>
      <w:r w:rsidR="003E3F82" w:rsidRPr="0035688A">
        <w:rPr>
          <w:sz w:val="20"/>
          <w:szCs w:val="20"/>
        </w:rPr>
        <w:t xml:space="preserve">e their questions and answers to the mathematics classroom.  </w:t>
      </w:r>
      <w:r w:rsidR="00280F6B" w:rsidRPr="0035688A">
        <w:rPr>
          <w:sz w:val="20"/>
          <w:szCs w:val="20"/>
        </w:rPr>
        <w:t>Their consultations failed to focus in on the mathematics-specific learning of the student with SEN.  In the end, we believe the baseline data provide a rationale for developing new ways to prepare PTs to engage in mathematics</w:t>
      </w:r>
      <w:r w:rsidR="00E768AA" w:rsidRPr="0035688A">
        <w:rPr>
          <w:sz w:val="20"/>
          <w:szCs w:val="20"/>
        </w:rPr>
        <w:t>-specific</w:t>
      </w:r>
      <w:r w:rsidR="00280F6B" w:rsidRPr="0035688A">
        <w:rPr>
          <w:sz w:val="20"/>
          <w:szCs w:val="20"/>
        </w:rPr>
        <w:t xml:space="preserve"> consultations.  In the remainder of this section we discuss implications of the findings. We offer data-informed suggestions as to how mathematics teacher educators might provide support for consultations, and we offer directions for future research</w:t>
      </w:r>
      <w:r w:rsidR="00F4312C">
        <w:rPr>
          <w:sz w:val="20"/>
          <w:szCs w:val="20"/>
        </w:rPr>
        <w:t>.</w:t>
      </w:r>
    </w:p>
    <w:p w14:paraId="75EC0C23" w14:textId="77777777" w:rsidR="005C7CFA" w:rsidRPr="005C7CFA" w:rsidRDefault="005C7CFA" w:rsidP="00017A99">
      <w:pPr>
        <w:pStyle w:val="Heading2"/>
      </w:pPr>
      <w:r w:rsidRPr="005C7CFA">
        <w:t>Lessons from the Data</w:t>
      </w:r>
    </w:p>
    <w:p w14:paraId="7B9A9D89" w14:textId="619A5F09" w:rsidR="005C7CFA" w:rsidRPr="0035688A" w:rsidRDefault="005C7CFA" w:rsidP="005C7CFA">
      <w:pPr>
        <w:pStyle w:val="MTEDTextSquare"/>
        <w:rPr>
          <w:sz w:val="20"/>
          <w:szCs w:val="20"/>
        </w:rPr>
      </w:pPr>
      <w:r w:rsidRPr="0035688A">
        <w:rPr>
          <w:sz w:val="20"/>
          <w:szCs w:val="20"/>
        </w:rPr>
        <w:t xml:space="preserve">Two themes that arose from the data were the lack of mathematics context and the lack of attention to </w:t>
      </w:r>
      <w:r w:rsidR="00D92DB2" w:rsidRPr="0035688A">
        <w:rPr>
          <w:sz w:val="20"/>
          <w:szCs w:val="20"/>
        </w:rPr>
        <w:t xml:space="preserve">the </w:t>
      </w:r>
      <w:r w:rsidR="00FA7B7E" w:rsidRPr="0035688A">
        <w:rPr>
          <w:sz w:val="20"/>
          <w:szCs w:val="20"/>
        </w:rPr>
        <w:t>SEN</w:t>
      </w:r>
      <w:r w:rsidR="00D8225F" w:rsidRPr="0035688A">
        <w:rPr>
          <w:sz w:val="20"/>
          <w:szCs w:val="20"/>
        </w:rPr>
        <w:t xml:space="preserve"> </w:t>
      </w:r>
      <w:r w:rsidR="00A76C21" w:rsidRPr="0035688A">
        <w:rPr>
          <w:sz w:val="20"/>
          <w:szCs w:val="20"/>
        </w:rPr>
        <w:t>student</w:t>
      </w:r>
      <w:r w:rsidR="00D92DB2" w:rsidRPr="0035688A">
        <w:rPr>
          <w:sz w:val="20"/>
          <w:szCs w:val="20"/>
        </w:rPr>
        <w:t>’s</w:t>
      </w:r>
      <w:r w:rsidR="00FA7B7E" w:rsidRPr="0035688A">
        <w:rPr>
          <w:sz w:val="20"/>
          <w:szCs w:val="20"/>
        </w:rPr>
        <w:t xml:space="preserve"> </w:t>
      </w:r>
      <w:r w:rsidRPr="0035688A">
        <w:rPr>
          <w:sz w:val="20"/>
          <w:szCs w:val="20"/>
        </w:rPr>
        <w:t>engagement in the mathematical practice. In light of these findings, we created specific data-informed suggestions that could</w:t>
      </w:r>
      <w:r w:rsidR="0027162C" w:rsidRPr="0035688A">
        <w:rPr>
          <w:sz w:val="20"/>
          <w:szCs w:val="20"/>
        </w:rPr>
        <w:t xml:space="preserve"> guide mathematics teacher educators in</w:t>
      </w:r>
      <w:r w:rsidRPr="0035688A">
        <w:rPr>
          <w:sz w:val="20"/>
          <w:szCs w:val="20"/>
        </w:rPr>
        <w:t xml:space="preserve"> support</w:t>
      </w:r>
      <w:r w:rsidR="0027162C" w:rsidRPr="0035688A">
        <w:rPr>
          <w:sz w:val="20"/>
          <w:szCs w:val="20"/>
        </w:rPr>
        <w:t>ing</w:t>
      </w:r>
      <w:r w:rsidRPr="0035688A">
        <w:rPr>
          <w:sz w:val="20"/>
          <w:szCs w:val="20"/>
        </w:rPr>
        <w:t xml:space="preserve"> greater mathematics specific contextuali</w:t>
      </w:r>
      <w:r w:rsidR="005673BC">
        <w:rPr>
          <w:sz w:val="20"/>
          <w:szCs w:val="20"/>
        </w:rPr>
        <w:t>s</w:t>
      </w:r>
      <w:r w:rsidRPr="0035688A">
        <w:rPr>
          <w:sz w:val="20"/>
          <w:szCs w:val="20"/>
        </w:rPr>
        <w:t xml:space="preserve">ation in the </w:t>
      </w:r>
      <w:r w:rsidRPr="0035688A">
        <w:rPr>
          <w:i/>
          <w:sz w:val="20"/>
          <w:szCs w:val="20"/>
        </w:rPr>
        <w:t>Identify the Problem</w:t>
      </w:r>
      <w:r w:rsidRPr="0035688A">
        <w:rPr>
          <w:sz w:val="20"/>
          <w:szCs w:val="20"/>
        </w:rPr>
        <w:t xml:space="preserve">, </w:t>
      </w:r>
      <w:r w:rsidRPr="0035688A">
        <w:rPr>
          <w:i/>
          <w:sz w:val="20"/>
          <w:szCs w:val="20"/>
        </w:rPr>
        <w:t>Develop Recommendations</w:t>
      </w:r>
      <w:r w:rsidRPr="0035688A">
        <w:rPr>
          <w:sz w:val="20"/>
          <w:szCs w:val="20"/>
        </w:rPr>
        <w:t xml:space="preserve">, and </w:t>
      </w:r>
      <w:r w:rsidRPr="0035688A">
        <w:rPr>
          <w:i/>
          <w:sz w:val="20"/>
          <w:szCs w:val="20"/>
        </w:rPr>
        <w:t>Finali</w:t>
      </w:r>
      <w:r w:rsidR="005673BC">
        <w:rPr>
          <w:i/>
          <w:sz w:val="20"/>
          <w:szCs w:val="20"/>
        </w:rPr>
        <w:t>s</w:t>
      </w:r>
      <w:r w:rsidRPr="0035688A">
        <w:rPr>
          <w:i/>
          <w:sz w:val="20"/>
          <w:szCs w:val="20"/>
        </w:rPr>
        <w:t>e the Recommendations/Solidify the Plan</w:t>
      </w:r>
      <w:r w:rsidRPr="0035688A">
        <w:rPr>
          <w:sz w:val="20"/>
          <w:szCs w:val="20"/>
        </w:rPr>
        <w:t xml:space="preserve"> steps of the consultation process</w:t>
      </w:r>
      <w:r w:rsidR="003F5925" w:rsidRPr="0035688A">
        <w:rPr>
          <w:sz w:val="20"/>
          <w:szCs w:val="20"/>
        </w:rPr>
        <w:t xml:space="preserve"> (Figure 1)</w:t>
      </w:r>
      <w:r w:rsidRPr="0035688A">
        <w:rPr>
          <w:sz w:val="20"/>
          <w:szCs w:val="20"/>
        </w:rPr>
        <w:t xml:space="preserve">. In particular, we developed suggestions for how to support </w:t>
      </w:r>
      <w:r w:rsidR="006607D0" w:rsidRPr="0035688A">
        <w:rPr>
          <w:sz w:val="20"/>
          <w:szCs w:val="20"/>
        </w:rPr>
        <w:t xml:space="preserve">general education </w:t>
      </w:r>
      <w:r w:rsidRPr="0035688A">
        <w:rPr>
          <w:sz w:val="20"/>
          <w:szCs w:val="20"/>
        </w:rPr>
        <w:t>PTs in the development of focused questions for the purpose of identifying the problem within the mathematics context</w:t>
      </w:r>
      <w:r w:rsidR="006607D0" w:rsidRPr="0035688A">
        <w:rPr>
          <w:sz w:val="20"/>
          <w:szCs w:val="20"/>
        </w:rPr>
        <w:t xml:space="preserve">. We also developed suggestions </w:t>
      </w:r>
      <w:r w:rsidRPr="0035688A">
        <w:rPr>
          <w:sz w:val="20"/>
          <w:szCs w:val="20"/>
        </w:rPr>
        <w:t xml:space="preserve">to support </w:t>
      </w:r>
      <w:r w:rsidR="006607D0" w:rsidRPr="0035688A">
        <w:rPr>
          <w:sz w:val="20"/>
          <w:szCs w:val="20"/>
        </w:rPr>
        <w:t xml:space="preserve">SPED </w:t>
      </w:r>
      <w:r w:rsidRPr="0035688A">
        <w:rPr>
          <w:sz w:val="20"/>
          <w:szCs w:val="20"/>
        </w:rPr>
        <w:t xml:space="preserve">PTs in the development of recommendations that are relevant to the identified problem and the mathematics context. </w:t>
      </w:r>
    </w:p>
    <w:p w14:paraId="5129F344" w14:textId="77777777" w:rsidR="00732120" w:rsidRDefault="00732120" w:rsidP="005C7CFA">
      <w:pPr>
        <w:pStyle w:val="MTEDTextSquare"/>
        <w:rPr>
          <w:sz w:val="20"/>
          <w:szCs w:val="20"/>
        </w:rPr>
      </w:pPr>
    </w:p>
    <w:p w14:paraId="759A96AA" w14:textId="77777777" w:rsidR="005C7CFA" w:rsidRPr="0035688A" w:rsidRDefault="005C7CFA" w:rsidP="005C7CFA">
      <w:pPr>
        <w:pStyle w:val="MTEDTextSquare"/>
        <w:rPr>
          <w:sz w:val="20"/>
          <w:szCs w:val="20"/>
        </w:rPr>
      </w:pPr>
      <w:r w:rsidRPr="0035688A">
        <w:rPr>
          <w:sz w:val="20"/>
          <w:szCs w:val="20"/>
        </w:rPr>
        <w:t xml:space="preserve">Suggestions for </w:t>
      </w:r>
      <w:r w:rsidRPr="0035688A">
        <w:rPr>
          <w:i/>
          <w:sz w:val="20"/>
          <w:szCs w:val="20"/>
        </w:rPr>
        <w:t>Identify the Problem:</w:t>
      </w:r>
    </w:p>
    <w:p w14:paraId="4692E860" w14:textId="24BD669F" w:rsidR="005C7CFA" w:rsidRPr="0035688A" w:rsidRDefault="005C7CFA" w:rsidP="00C31F28">
      <w:pPr>
        <w:pStyle w:val="MTEDTextSquare"/>
        <w:numPr>
          <w:ilvl w:val="0"/>
          <w:numId w:val="21"/>
        </w:numPr>
        <w:rPr>
          <w:sz w:val="20"/>
          <w:szCs w:val="20"/>
        </w:rPr>
      </w:pPr>
      <w:r w:rsidRPr="0035688A">
        <w:rPr>
          <w:sz w:val="20"/>
          <w:szCs w:val="20"/>
        </w:rPr>
        <w:t xml:space="preserve">Support the </w:t>
      </w:r>
      <w:r w:rsidR="006607D0" w:rsidRPr="0035688A">
        <w:rPr>
          <w:sz w:val="20"/>
          <w:szCs w:val="20"/>
        </w:rPr>
        <w:t>general education PT</w:t>
      </w:r>
      <w:r w:rsidRPr="0035688A">
        <w:rPr>
          <w:sz w:val="20"/>
          <w:szCs w:val="20"/>
        </w:rPr>
        <w:t xml:space="preserve"> in providing the </w:t>
      </w:r>
      <w:r w:rsidR="006607D0" w:rsidRPr="0035688A">
        <w:rPr>
          <w:sz w:val="20"/>
          <w:szCs w:val="20"/>
        </w:rPr>
        <w:t>SPED PT</w:t>
      </w:r>
      <w:r w:rsidRPr="0035688A">
        <w:rPr>
          <w:sz w:val="20"/>
          <w:szCs w:val="20"/>
        </w:rPr>
        <w:t xml:space="preserve"> with information about the mathematics instruction context that will allow the </w:t>
      </w:r>
      <w:r w:rsidR="005701E2" w:rsidRPr="0035688A">
        <w:rPr>
          <w:sz w:val="20"/>
          <w:szCs w:val="20"/>
        </w:rPr>
        <w:t>SPED</w:t>
      </w:r>
      <w:r w:rsidRPr="0035688A">
        <w:rPr>
          <w:sz w:val="20"/>
          <w:szCs w:val="20"/>
        </w:rPr>
        <w:t xml:space="preserve"> PT to understand the problem. </w:t>
      </w:r>
    </w:p>
    <w:p w14:paraId="0CE98504" w14:textId="2D285726" w:rsidR="005C7CFA" w:rsidRPr="0035688A" w:rsidRDefault="005C7CFA" w:rsidP="00C31F28">
      <w:pPr>
        <w:pStyle w:val="MTEDTextSquare"/>
        <w:numPr>
          <w:ilvl w:val="0"/>
          <w:numId w:val="21"/>
        </w:numPr>
        <w:rPr>
          <w:sz w:val="20"/>
          <w:szCs w:val="20"/>
        </w:rPr>
      </w:pPr>
      <w:r w:rsidRPr="0035688A">
        <w:rPr>
          <w:sz w:val="20"/>
          <w:szCs w:val="20"/>
        </w:rPr>
        <w:t xml:space="preserve">Support the </w:t>
      </w:r>
      <w:r w:rsidR="0027162C" w:rsidRPr="0035688A">
        <w:rPr>
          <w:sz w:val="20"/>
          <w:szCs w:val="20"/>
        </w:rPr>
        <w:t>general education PT</w:t>
      </w:r>
      <w:r w:rsidRPr="0035688A">
        <w:rPr>
          <w:sz w:val="20"/>
          <w:szCs w:val="20"/>
        </w:rPr>
        <w:t xml:space="preserve"> to frame their questions about the problem in ways that will situate the </w:t>
      </w:r>
      <w:r w:rsidR="005701E2" w:rsidRPr="0035688A">
        <w:rPr>
          <w:sz w:val="20"/>
          <w:szCs w:val="20"/>
        </w:rPr>
        <w:t>SPED PT</w:t>
      </w:r>
      <w:r w:rsidRPr="0035688A">
        <w:rPr>
          <w:sz w:val="20"/>
          <w:szCs w:val="20"/>
        </w:rPr>
        <w:t xml:space="preserve"> to address knowledge of content and the student (KCS) and knowledge of content and the teacher (KCT).</w:t>
      </w:r>
    </w:p>
    <w:p w14:paraId="75A0B1A2" w14:textId="380D520E" w:rsidR="005C7CFA" w:rsidRPr="0035688A" w:rsidRDefault="005C7CFA" w:rsidP="00C31F28">
      <w:pPr>
        <w:pStyle w:val="MTEDTextSquare"/>
        <w:numPr>
          <w:ilvl w:val="0"/>
          <w:numId w:val="21"/>
        </w:numPr>
        <w:rPr>
          <w:sz w:val="20"/>
          <w:szCs w:val="20"/>
        </w:rPr>
      </w:pPr>
      <w:r w:rsidRPr="0035688A">
        <w:rPr>
          <w:sz w:val="20"/>
          <w:szCs w:val="20"/>
        </w:rPr>
        <w:t xml:space="preserve">Support the </w:t>
      </w:r>
      <w:r w:rsidR="005701E2" w:rsidRPr="0035688A">
        <w:rPr>
          <w:sz w:val="20"/>
          <w:szCs w:val="20"/>
        </w:rPr>
        <w:t>SPED</w:t>
      </w:r>
      <w:r w:rsidRPr="0035688A">
        <w:rPr>
          <w:sz w:val="20"/>
          <w:szCs w:val="20"/>
        </w:rPr>
        <w:t xml:space="preserve"> PT to develop an instructional hypothesis that can precisely define the problem with respect to KCS and KCT.</w:t>
      </w:r>
    </w:p>
    <w:p w14:paraId="51665FA1" w14:textId="77777777" w:rsidR="00732120" w:rsidRDefault="00732120" w:rsidP="005C7CFA">
      <w:pPr>
        <w:pStyle w:val="MTEDTextSquare"/>
        <w:rPr>
          <w:sz w:val="20"/>
          <w:szCs w:val="20"/>
        </w:rPr>
      </w:pPr>
    </w:p>
    <w:p w14:paraId="30CB831F" w14:textId="7A3CC5FD" w:rsidR="005C7CFA" w:rsidRPr="0035688A" w:rsidRDefault="005C7CFA" w:rsidP="005C7CFA">
      <w:pPr>
        <w:pStyle w:val="MTEDTextSquare"/>
        <w:rPr>
          <w:sz w:val="20"/>
          <w:szCs w:val="20"/>
        </w:rPr>
      </w:pPr>
      <w:r w:rsidRPr="0035688A">
        <w:rPr>
          <w:sz w:val="20"/>
          <w:szCs w:val="20"/>
        </w:rPr>
        <w:t xml:space="preserve">Suggestions for </w:t>
      </w:r>
      <w:r w:rsidRPr="0035688A">
        <w:rPr>
          <w:i/>
          <w:sz w:val="20"/>
          <w:szCs w:val="20"/>
        </w:rPr>
        <w:t>Develop Recommendations and Finali</w:t>
      </w:r>
      <w:r w:rsidR="005673BC">
        <w:rPr>
          <w:i/>
          <w:sz w:val="20"/>
          <w:szCs w:val="20"/>
        </w:rPr>
        <w:t>s</w:t>
      </w:r>
      <w:r w:rsidRPr="0035688A">
        <w:rPr>
          <w:i/>
          <w:sz w:val="20"/>
          <w:szCs w:val="20"/>
        </w:rPr>
        <w:t>e the Recommendations/Solidify the Plan:</w:t>
      </w:r>
    </w:p>
    <w:p w14:paraId="0A720C10" w14:textId="7FDDCDF9" w:rsidR="005C7CFA" w:rsidRPr="0035688A" w:rsidRDefault="005C7CFA" w:rsidP="00C31F28">
      <w:pPr>
        <w:pStyle w:val="MTEDTextSquare"/>
        <w:numPr>
          <w:ilvl w:val="0"/>
          <w:numId w:val="22"/>
        </w:numPr>
        <w:rPr>
          <w:sz w:val="20"/>
          <w:szCs w:val="20"/>
        </w:rPr>
      </w:pPr>
      <w:r w:rsidRPr="0035688A">
        <w:rPr>
          <w:sz w:val="20"/>
          <w:szCs w:val="20"/>
        </w:rPr>
        <w:t xml:space="preserve">Support the prospective </w:t>
      </w:r>
      <w:r w:rsidR="005701E2" w:rsidRPr="0035688A">
        <w:rPr>
          <w:sz w:val="20"/>
          <w:szCs w:val="20"/>
        </w:rPr>
        <w:t>SPED PT</w:t>
      </w:r>
      <w:r w:rsidRPr="0035688A">
        <w:rPr>
          <w:sz w:val="20"/>
          <w:szCs w:val="20"/>
        </w:rPr>
        <w:t xml:space="preserve"> to incorporate information about the student, the mathematics classroom context, and the math practices in their recommendations. </w:t>
      </w:r>
    </w:p>
    <w:p w14:paraId="54458672" w14:textId="0884866E" w:rsidR="005C7CFA" w:rsidRPr="0035688A" w:rsidRDefault="005C7CFA" w:rsidP="00C31F28">
      <w:pPr>
        <w:pStyle w:val="MTEDTextSquare"/>
        <w:numPr>
          <w:ilvl w:val="0"/>
          <w:numId w:val="22"/>
        </w:numPr>
        <w:rPr>
          <w:sz w:val="20"/>
          <w:szCs w:val="20"/>
        </w:rPr>
      </w:pPr>
      <w:r w:rsidRPr="0035688A">
        <w:rPr>
          <w:sz w:val="20"/>
          <w:szCs w:val="20"/>
        </w:rPr>
        <w:t xml:space="preserve">Support the </w:t>
      </w:r>
      <w:r w:rsidR="0027162C" w:rsidRPr="0035688A">
        <w:rPr>
          <w:sz w:val="20"/>
          <w:szCs w:val="20"/>
        </w:rPr>
        <w:t>general education PT</w:t>
      </w:r>
      <w:r w:rsidRPr="0035688A">
        <w:rPr>
          <w:sz w:val="20"/>
          <w:szCs w:val="20"/>
        </w:rPr>
        <w:t xml:space="preserve"> to make sense of the recommendations made by the prospective special education teacher and how they can be contextuali</w:t>
      </w:r>
      <w:r w:rsidR="005673BC">
        <w:rPr>
          <w:sz w:val="20"/>
          <w:szCs w:val="20"/>
        </w:rPr>
        <w:t>s</w:t>
      </w:r>
      <w:r w:rsidRPr="0035688A">
        <w:rPr>
          <w:sz w:val="20"/>
          <w:szCs w:val="20"/>
        </w:rPr>
        <w:t>ed within their mathematics classroom.</w:t>
      </w:r>
    </w:p>
    <w:p w14:paraId="5F6F7ADA" w14:textId="77777777" w:rsidR="00732120" w:rsidRDefault="00732120" w:rsidP="0035688A">
      <w:pPr>
        <w:pStyle w:val="MTEDTextSquare"/>
        <w:rPr>
          <w:sz w:val="20"/>
          <w:szCs w:val="20"/>
        </w:rPr>
      </w:pPr>
    </w:p>
    <w:p w14:paraId="0A43ABF1" w14:textId="30AF2280" w:rsidR="005C7CFA" w:rsidRDefault="005C7CFA" w:rsidP="0035688A">
      <w:pPr>
        <w:pStyle w:val="MTEDTextSquare"/>
        <w:rPr>
          <w:sz w:val="20"/>
          <w:szCs w:val="20"/>
        </w:rPr>
      </w:pPr>
      <w:r w:rsidRPr="0035688A">
        <w:rPr>
          <w:sz w:val="20"/>
          <w:szCs w:val="20"/>
        </w:rPr>
        <w:t>In order to actuali</w:t>
      </w:r>
      <w:r w:rsidR="005673BC">
        <w:rPr>
          <w:sz w:val="20"/>
          <w:szCs w:val="20"/>
        </w:rPr>
        <w:t>s</w:t>
      </w:r>
      <w:r w:rsidRPr="0035688A">
        <w:rPr>
          <w:sz w:val="20"/>
          <w:szCs w:val="20"/>
        </w:rPr>
        <w:t xml:space="preserve">e these suggestions, we have developed a set of prompts that can be incorporated into teacher preparation when mathematics education and special education teacher educators collaborate to engage PTs in </w:t>
      </w:r>
      <w:r w:rsidR="00A76C21" w:rsidRPr="0035688A">
        <w:rPr>
          <w:sz w:val="20"/>
          <w:szCs w:val="20"/>
        </w:rPr>
        <w:t>preparation</w:t>
      </w:r>
      <w:r w:rsidRPr="0035688A">
        <w:rPr>
          <w:sz w:val="20"/>
          <w:szCs w:val="20"/>
        </w:rPr>
        <w:t xml:space="preserve"> related to ma</w:t>
      </w:r>
      <w:r w:rsidR="004E531F" w:rsidRPr="0035688A">
        <w:rPr>
          <w:sz w:val="20"/>
          <w:szCs w:val="20"/>
        </w:rPr>
        <w:t>thematics consultations</w:t>
      </w:r>
      <w:r w:rsidR="0027162C" w:rsidRPr="0035688A">
        <w:rPr>
          <w:sz w:val="20"/>
          <w:szCs w:val="20"/>
        </w:rPr>
        <w:t xml:space="preserve"> (</w:t>
      </w:r>
      <w:r w:rsidR="004E531F" w:rsidRPr="0035688A">
        <w:rPr>
          <w:sz w:val="20"/>
          <w:szCs w:val="20"/>
        </w:rPr>
        <w:t>Table 3</w:t>
      </w:r>
      <w:r w:rsidR="0027162C" w:rsidRPr="0035688A">
        <w:rPr>
          <w:sz w:val="20"/>
          <w:szCs w:val="20"/>
        </w:rPr>
        <w:t>)</w:t>
      </w:r>
      <w:r w:rsidR="004E531F" w:rsidRPr="0035688A">
        <w:rPr>
          <w:sz w:val="20"/>
          <w:szCs w:val="20"/>
        </w:rPr>
        <w:t>. These prompts help the consultants</w:t>
      </w:r>
      <w:r w:rsidRPr="0035688A">
        <w:rPr>
          <w:sz w:val="20"/>
          <w:szCs w:val="20"/>
        </w:rPr>
        <w:t xml:space="preserve"> </w:t>
      </w:r>
      <w:r w:rsidR="004E531F" w:rsidRPr="0035688A">
        <w:rPr>
          <w:sz w:val="20"/>
          <w:szCs w:val="20"/>
        </w:rPr>
        <w:t xml:space="preserve">to </w:t>
      </w:r>
      <w:r w:rsidRPr="0035688A">
        <w:rPr>
          <w:sz w:val="20"/>
          <w:szCs w:val="20"/>
        </w:rPr>
        <w:t xml:space="preserve">foreground the </w:t>
      </w:r>
      <w:r w:rsidR="004E531F" w:rsidRPr="0035688A">
        <w:rPr>
          <w:sz w:val="20"/>
          <w:szCs w:val="20"/>
        </w:rPr>
        <w:t xml:space="preserve">mathematics context and to </w:t>
      </w:r>
      <w:r w:rsidR="004E531F" w:rsidRPr="0035688A">
        <w:rPr>
          <w:sz w:val="20"/>
          <w:szCs w:val="20"/>
        </w:rPr>
        <w:lastRenderedPageBreak/>
        <w:t xml:space="preserve">attend to </w:t>
      </w:r>
      <w:r w:rsidRPr="0035688A">
        <w:rPr>
          <w:sz w:val="20"/>
          <w:szCs w:val="20"/>
        </w:rPr>
        <w:t>support</w:t>
      </w:r>
      <w:r w:rsidR="0027162C" w:rsidRPr="0035688A">
        <w:rPr>
          <w:sz w:val="20"/>
          <w:szCs w:val="20"/>
        </w:rPr>
        <w:t>ing</w:t>
      </w:r>
      <w:r w:rsidRPr="0035688A">
        <w:rPr>
          <w:sz w:val="20"/>
          <w:szCs w:val="20"/>
        </w:rPr>
        <w:t xml:space="preserve"> engagement in the mathematical practices. For example, prompts for the </w:t>
      </w:r>
      <w:r w:rsidR="0027162C" w:rsidRPr="0035688A">
        <w:rPr>
          <w:sz w:val="20"/>
          <w:szCs w:val="20"/>
        </w:rPr>
        <w:t xml:space="preserve">general education </w:t>
      </w:r>
      <w:r w:rsidRPr="0035688A">
        <w:rPr>
          <w:sz w:val="20"/>
          <w:szCs w:val="20"/>
        </w:rPr>
        <w:t>PT are meant to encourage the PT to think about the distinction between KCS and KCT and ask questions both about how the exceptionality affects the mathematics learning of the specific student and about teaching strategies for a student w</w:t>
      </w:r>
      <w:r w:rsidR="004E531F" w:rsidRPr="0035688A">
        <w:rPr>
          <w:sz w:val="20"/>
          <w:szCs w:val="20"/>
        </w:rPr>
        <w:t>ith that exceptionality. Table 4</w:t>
      </w:r>
      <w:r w:rsidRPr="0035688A">
        <w:rPr>
          <w:sz w:val="20"/>
          <w:szCs w:val="20"/>
        </w:rPr>
        <w:t xml:space="preserve"> shows the prompts developed to support </w:t>
      </w:r>
      <w:r w:rsidR="00866536" w:rsidRPr="0035688A">
        <w:rPr>
          <w:sz w:val="20"/>
          <w:szCs w:val="20"/>
        </w:rPr>
        <w:t xml:space="preserve">SPED </w:t>
      </w:r>
      <w:r w:rsidRPr="0035688A">
        <w:rPr>
          <w:sz w:val="20"/>
          <w:szCs w:val="20"/>
        </w:rPr>
        <w:t xml:space="preserve">PTs in developing recommendations that address the learning exceptionality of a student, the math content, and the math practices. For example the prompts for the </w:t>
      </w:r>
      <w:r w:rsidR="00866536" w:rsidRPr="0035688A">
        <w:rPr>
          <w:sz w:val="20"/>
          <w:szCs w:val="20"/>
        </w:rPr>
        <w:t>SPED</w:t>
      </w:r>
      <w:r w:rsidRPr="0035688A">
        <w:rPr>
          <w:sz w:val="20"/>
          <w:szCs w:val="20"/>
        </w:rPr>
        <w:t xml:space="preserve"> PT are meant to encourage the PT to think about responding directly to both KCS and KCT questions and giving detailed examples of how suggestions might play out in the mathematics classroom. Both </w:t>
      </w:r>
      <w:r w:rsidR="00936668" w:rsidRPr="0035688A">
        <w:rPr>
          <w:sz w:val="20"/>
          <w:szCs w:val="20"/>
        </w:rPr>
        <w:t>Tables 3 and 4</w:t>
      </w:r>
      <w:r w:rsidRPr="0035688A">
        <w:rPr>
          <w:sz w:val="20"/>
          <w:szCs w:val="20"/>
        </w:rPr>
        <w:t xml:space="preserve"> prompt the consultants to summari</w:t>
      </w:r>
      <w:r w:rsidR="005673BC">
        <w:rPr>
          <w:sz w:val="20"/>
          <w:szCs w:val="20"/>
        </w:rPr>
        <w:t>s</w:t>
      </w:r>
      <w:r w:rsidRPr="0035688A">
        <w:rPr>
          <w:sz w:val="20"/>
          <w:szCs w:val="20"/>
        </w:rPr>
        <w:t>e the information they learned from each other in order to promote greater integration of their two domains of knowledge.</w:t>
      </w:r>
    </w:p>
    <w:p w14:paraId="7BEB2B3A" w14:textId="77777777" w:rsidR="00732120" w:rsidRPr="00732120" w:rsidRDefault="00732120" w:rsidP="00732120"/>
    <w:p w14:paraId="6127FEF0" w14:textId="48EC32F2" w:rsidR="005C7CFA" w:rsidRPr="002A336C" w:rsidRDefault="00936668" w:rsidP="002A336C">
      <w:pPr>
        <w:pStyle w:val="MTEDTableTitle2"/>
        <w:rPr>
          <w:sz w:val="20"/>
          <w:szCs w:val="20"/>
        </w:rPr>
      </w:pPr>
      <w:r w:rsidRPr="002A336C">
        <w:rPr>
          <w:sz w:val="20"/>
          <w:szCs w:val="20"/>
        </w:rPr>
        <w:t>Table 3</w:t>
      </w:r>
      <w:r w:rsidR="005C7CFA" w:rsidRPr="002A336C">
        <w:rPr>
          <w:sz w:val="20"/>
          <w:szCs w:val="20"/>
        </w:rPr>
        <w:t>. Recommendations for the Identify the Problem</w:t>
      </w:r>
      <w:r w:rsidR="00D54C3C" w:rsidRPr="002A336C">
        <w:rPr>
          <w:sz w:val="20"/>
          <w:szCs w:val="20"/>
        </w:rPr>
        <w:t xml:space="preserve"> component of</w:t>
      </w:r>
      <w:r w:rsidR="005C7CFA" w:rsidRPr="002A336C">
        <w:rPr>
          <w:sz w:val="20"/>
          <w:szCs w:val="20"/>
        </w:rPr>
        <w:t xml:space="preserve"> mathematics consultation.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248"/>
        <w:gridCol w:w="4247"/>
      </w:tblGrid>
      <w:tr w:rsidR="00D54C3C" w:rsidRPr="002A336C" w14:paraId="56E97FD7" w14:textId="77777777" w:rsidTr="00D76EF0">
        <w:trPr>
          <w:cantSplit/>
          <w:trHeight w:val="341"/>
        </w:trPr>
        <w:tc>
          <w:tcPr>
            <w:tcW w:w="4248" w:type="dxa"/>
            <w:tcBorders>
              <w:bottom w:val="single" w:sz="4" w:space="0" w:color="000000" w:themeColor="text1"/>
            </w:tcBorders>
            <w:vAlign w:val="center"/>
          </w:tcPr>
          <w:p w14:paraId="0B5A7D9E" w14:textId="541F1A9D" w:rsidR="00D54C3C" w:rsidRPr="00880BD1" w:rsidRDefault="0027162C" w:rsidP="00880BD1">
            <w:pPr>
              <w:pStyle w:val="MTEDTableText"/>
              <w:rPr>
                <w:sz w:val="20"/>
                <w:szCs w:val="20"/>
              </w:rPr>
            </w:pPr>
            <w:r w:rsidRPr="00880BD1">
              <w:rPr>
                <w:sz w:val="20"/>
                <w:szCs w:val="20"/>
              </w:rPr>
              <w:t>General Education PT</w:t>
            </w:r>
          </w:p>
        </w:tc>
        <w:tc>
          <w:tcPr>
            <w:tcW w:w="4247" w:type="dxa"/>
            <w:tcBorders>
              <w:bottom w:val="single" w:sz="4" w:space="0" w:color="000000" w:themeColor="text1"/>
            </w:tcBorders>
            <w:vAlign w:val="center"/>
          </w:tcPr>
          <w:p w14:paraId="2991BC17" w14:textId="484CDBF1" w:rsidR="00D54C3C" w:rsidRPr="00880BD1" w:rsidRDefault="0027162C" w:rsidP="00880BD1">
            <w:pPr>
              <w:pStyle w:val="MTEDTableText"/>
              <w:rPr>
                <w:sz w:val="20"/>
                <w:szCs w:val="20"/>
              </w:rPr>
            </w:pPr>
            <w:r w:rsidRPr="00880BD1">
              <w:rPr>
                <w:sz w:val="20"/>
                <w:szCs w:val="20"/>
              </w:rPr>
              <w:t>SPED PT</w:t>
            </w:r>
          </w:p>
        </w:tc>
      </w:tr>
      <w:tr w:rsidR="0035688A" w:rsidRPr="00017A99" w14:paraId="1160574F" w14:textId="77777777" w:rsidTr="00D76EF0">
        <w:trPr>
          <w:cantSplit/>
          <w:trHeight w:val="341"/>
        </w:trPr>
        <w:tc>
          <w:tcPr>
            <w:tcW w:w="4248" w:type="dxa"/>
            <w:tcBorders>
              <w:bottom w:val="nil"/>
            </w:tcBorders>
            <w:vAlign w:val="center"/>
          </w:tcPr>
          <w:p w14:paraId="6E960BEC" w14:textId="77777777" w:rsidR="0035688A" w:rsidRDefault="00A770A5" w:rsidP="00880BD1">
            <w:pPr>
              <w:pStyle w:val="MTEDTableText"/>
              <w:ind w:left="171" w:hanging="171"/>
              <w:rPr>
                <w:sz w:val="20"/>
                <w:szCs w:val="20"/>
              </w:rPr>
            </w:pPr>
            <w:r w:rsidRPr="00880BD1">
              <w:rPr>
                <w:sz w:val="20"/>
                <w:szCs w:val="20"/>
              </w:rPr>
              <w:t>1.</w:t>
            </w:r>
            <w:r w:rsidRPr="00880BD1">
              <w:rPr>
                <w:sz w:val="20"/>
                <w:szCs w:val="20"/>
              </w:rPr>
              <w:tab/>
              <w:t>Provide SPED consultant with information on the 3 C’s:</w:t>
            </w:r>
          </w:p>
          <w:p w14:paraId="7A21E663" w14:textId="77777777" w:rsidR="00880BD1" w:rsidRPr="00880BD1" w:rsidRDefault="00880BD1" w:rsidP="00880BD1">
            <w:pPr>
              <w:pStyle w:val="MTEDTableText"/>
              <w:ind w:left="454" w:hanging="283"/>
              <w:rPr>
                <w:sz w:val="20"/>
                <w:szCs w:val="20"/>
              </w:rPr>
            </w:pPr>
            <w:r w:rsidRPr="00880BD1">
              <w:rPr>
                <w:sz w:val="20"/>
                <w:szCs w:val="20"/>
              </w:rPr>
              <w:t>a.</w:t>
            </w:r>
            <w:r w:rsidRPr="00880BD1">
              <w:rPr>
                <w:sz w:val="20"/>
                <w:szCs w:val="20"/>
              </w:rPr>
              <w:tab/>
              <w:t>Child</w:t>
            </w:r>
          </w:p>
          <w:p w14:paraId="0190685E" w14:textId="77777777" w:rsidR="00880BD1" w:rsidRPr="00880BD1" w:rsidRDefault="00880BD1" w:rsidP="00880BD1">
            <w:pPr>
              <w:pStyle w:val="MTEDTableText"/>
              <w:ind w:left="454" w:hanging="283"/>
              <w:rPr>
                <w:sz w:val="20"/>
                <w:szCs w:val="20"/>
              </w:rPr>
            </w:pPr>
            <w:r w:rsidRPr="00880BD1">
              <w:rPr>
                <w:sz w:val="20"/>
                <w:szCs w:val="20"/>
              </w:rPr>
              <w:t>b.</w:t>
            </w:r>
            <w:r w:rsidRPr="00880BD1">
              <w:rPr>
                <w:sz w:val="20"/>
                <w:szCs w:val="20"/>
              </w:rPr>
              <w:tab/>
              <w:t>Content (Math): Content Standards &amp; Mathematical Practices</w:t>
            </w:r>
          </w:p>
          <w:p w14:paraId="48CCAC33" w14:textId="1C009021" w:rsidR="00880BD1" w:rsidRPr="00880BD1" w:rsidRDefault="00880BD1" w:rsidP="00880BD1">
            <w:pPr>
              <w:pStyle w:val="MTEDTableText"/>
              <w:ind w:left="454" w:hanging="312"/>
              <w:rPr>
                <w:sz w:val="20"/>
                <w:szCs w:val="20"/>
              </w:rPr>
            </w:pPr>
            <w:r w:rsidRPr="00880BD1">
              <w:rPr>
                <w:sz w:val="20"/>
                <w:szCs w:val="20"/>
              </w:rPr>
              <w:t>c.</w:t>
            </w:r>
            <w:r w:rsidRPr="00880BD1">
              <w:rPr>
                <w:sz w:val="20"/>
                <w:szCs w:val="20"/>
              </w:rPr>
              <w:tab/>
              <w:t>Context (Math Class)</w:t>
            </w:r>
          </w:p>
        </w:tc>
        <w:tc>
          <w:tcPr>
            <w:tcW w:w="4247" w:type="dxa"/>
            <w:tcBorders>
              <w:bottom w:val="nil"/>
            </w:tcBorders>
            <w:vAlign w:val="center"/>
          </w:tcPr>
          <w:p w14:paraId="042CEF9B" w14:textId="49CB67F5" w:rsidR="0035688A" w:rsidRDefault="00880BD1" w:rsidP="00880BD1">
            <w:pPr>
              <w:pStyle w:val="MTEDTableText"/>
              <w:ind w:left="175" w:hanging="175"/>
              <w:rPr>
                <w:sz w:val="20"/>
                <w:szCs w:val="20"/>
              </w:rPr>
            </w:pPr>
            <w:r w:rsidRPr="00880BD1">
              <w:rPr>
                <w:sz w:val="20"/>
                <w:szCs w:val="20"/>
              </w:rPr>
              <w:t>1.</w:t>
            </w:r>
            <w:r w:rsidRPr="00880BD1">
              <w:rPr>
                <w:sz w:val="20"/>
                <w:szCs w:val="20"/>
              </w:rPr>
              <w:tab/>
              <w:t>Summari</w:t>
            </w:r>
            <w:r w:rsidR="005673BC">
              <w:rPr>
                <w:sz w:val="20"/>
                <w:szCs w:val="20"/>
              </w:rPr>
              <w:t>s</w:t>
            </w:r>
            <w:r w:rsidRPr="00880BD1">
              <w:rPr>
                <w:sz w:val="20"/>
                <w:szCs w:val="20"/>
              </w:rPr>
              <w:t>e what you have learned about the 3 C’s:</w:t>
            </w:r>
          </w:p>
          <w:p w14:paraId="4AF0BB2A" w14:textId="77777777" w:rsidR="00880BD1" w:rsidRPr="00880BD1" w:rsidRDefault="00880BD1" w:rsidP="00880BD1">
            <w:pPr>
              <w:pStyle w:val="MTEDTableText"/>
              <w:ind w:left="459" w:hanging="284"/>
              <w:rPr>
                <w:sz w:val="20"/>
                <w:szCs w:val="20"/>
              </w:rPr>
            </w:pPr>
            <w:r w:rsidRPr="00880BD1">
              <w:rPr>
                <w:sz w:val="20"/>
                <w:szCs w:val="20"/>
              </w:rPr>
              <w:t>a.</w:t>
            </w:r>
            <w:r w:rsidRPr="00880BD1">
              <w:rPr>
                <w:sz w:val="20"/>
                <w:szCs w:val="20"/>
              </w:rPr>
              <w:tab/>
              <w:t>Child</w:t>
            </w:r>
          </w:p>
          <w:p w14:paraId="10491A65" w14:textId="77777777" w:rsidR="00880BD1" w:rsidRPr="00880BD1" w:rsidRDefault="00880BD1" w:rsidP="00880BD1">
            <w:pPr>
              <w:pStyle w:val="MTEDTableText"/>
              <w:ind w:left="459" w:hanging="284"/>
              <w:rPr>
                <w:sz w:val="20"/>
                <w:szCs w:val="20"/>
              </w:rPr>
            </w:pPr>
            <w:r w:rsidRPr="00880BD1">
              <w:rPr>
                <w:sz w:val="20"/>
                <w:szCs w:val="20"/>
              </w:rPr>
              <w:t>b.</w:t>
            </w:r>
            <w:r w:rsidRPr="00880BD1">
              <w:rPr>
                <w:sz w:val="20"/>
                <w:szCs w:val="20"/>
              </w:rPr>
              <w:tab/>
              <w:t>Content (Math): Content Standards &amp; Mathematical Practices</w:t>
            </w:r>
          </w:p>
          <w:p w14:paraId="6EF6E948" w14:textId="5F8649E4" w:rsidR="00880BD1" w:rsidRPr="00880BD1" w:rsidRDefault="00880BD1" w:rsidP="00880BD1">
            <w:pPr>
              <w:pStyle w:val="MTEDTableText"/>
              <w:ind w:left="459" w:hanging="284"/>
              <w:rPr>
                <w:sz w:val="20"/>
                <w:szCs w:val="20"/>
              </w:rPr>
            </w:pPr>
            <w:r w:rsidRPr="00880BD1">
              <w:rPr>
                <w:sz w:val="20"/>
                <w:szCs w:val="20"/>
              </w:rPr>
              <w:t>c.</w:t>
            </w:r>
            <w:r w:rsidRPr="00880BD1">
              <w:rPr>
                <w:sz w:val="20"/>
                <w:szCs w:val="20"/>
              </w:rPr>
              <w:tab/>
              <w:t>Context (Math Class)</w:t>
            </w:r>
          </w:p>
        </w:tc>
      </w:tr>
      <w:tr w:rsidR="00880BD1" w:rsidRPr="00017A99" w14:paraId="69B7D572" w14:textId="77777777" w:rsidTr="00D76EF0">
        <w:trPr>
          <w:cantSplit/>
          <w:trHeight w:val="3635"/>
        </w:trPr>
        <w:tc>
          <w:tcPr>
            <w:tcW w:w="4248" w:type="dxa"/>
            <w:tcBorders>
              <w:top w:val="nil"/>
            </w:tcBorders>
            <w:vAlign w:val="center"/>
          </w:tcPr>
          <w:p w14:paraId="370F1E70" w14:textId="77777777" w:rsidR="00880BD1" w:rsidRDefault="00880BD1" w:rsidP="00880BD1">
            <w:pPr>
              <w:pStyle w:val="MTEDTableText"/>
              <w:ind w:left="171" w:hanging="171"/>
              <w:rPr>
                <w:sz w:val="20"/>
                <w:szCs w:val="20"/>
              </w:rPr>
            </w:pPr>
            <w:r w:rsidRPr="00880BD1">
              <w:rPr>
                <w:sz w:val="20"/>
                <w:szCs w:val="20"/>
              </w:rPr>
              <w:t>2.</w:t>
            </w:r>
            <w:r w:rsidRPr="00880BD1">
              <w:rPr>
                <w:sz w:val="20"/>
                <w:szCs w:val="20"/>
              </w:rPr>
              <w:tab/>
              <w:t>Ask questions about:</w:t>
            </w:r>
          </w:p>
          <w:p w14:paraId="1F34A321" w14:textId="450A9E82" w:rsidR="00880BD1" w:rsidRDefault="00880BD1">
            <w:pPr>
              <w:pStyle w:val="MTEDTableText"/>
              <w:ind w:left="454" w:hanging="283"/>
              <w:rPr>
                <w:sz w:val="20"/>
                <w:szCs w:val="20"/>
              </w:rPr>
            </w:pPr>
            <w:r w:rsidRPr="00880BD1">
              <w:rPr>
                <w:sz w:val="20"/>
                <w:szCs w:val="20"/>
              </w:rPr>
              <w:t>a.</w:t>
            </w:r>
            <w:r w:rsidRPr="00880BD1">
              <w:rPr>
                <w:sz w:val="20"/>
                <w:szCs w:val="20"/>
              </w:rPr>
              <w:tab/>
              <w:t>Knowledge of Content and Students</w:t>
            </w:r>
          </w:p>
          <w:p w14:paraId="55A79FF4" w14:textId="77777777" w:rsidR="00155D7B" w:rsidRDefault="00155D7B" w:rsidP="00D76EF0">
            <w:pPr>
              <w:pStyle w:val="MTEDTableText"/>
              <w:numPr>
                <w:ilvl w:val="0"/>
                <w:numId w:val="27"/>
              </w:numPr>
              <w:ind w:left="743" w:hanging="284"/>
              <w:rPr>
                <w:sz w:val="20"/>
                <w:szCs w:val="20"/>
              </w:rPr>
            </w:pPr>
            <w:r w:rsidRPr="00880BD1">
              <w:rPr>
                <w:sz w:val="20"/>
                <w:szCs w:val="20"/>
              </w:rPr>
              <w:t>How the exceptionality affects the student’s learning of this math</w:t>
            </w:r>
            <w:r>
              <w:rPr>
                <w:sz w:val="20"/>
                <w:szCs w:val="20"/>
              </w:rPr>
              <w:t xml:space="preserve"> content</w:t>
            </w:r>
          </w:p>
          <w:p w14:paraId="3CE799CF" w14:textId="77777777" w:rsidR="00155D7B" w:rsidRDefault="00155D7B" w:rsidP="00D76EF0">
            <w:pPr>
              <w:pStyle w:val="MTEDTableText"/>
              <w:numPr>
                <w:ilvl w:val="0"/>
                <w:numId w:val="27"/>
              </w:numPr>
              <w:ind w:left="743" w:hanging="284"/>
              <w:rPr>
                <w:sz w:val="20"/>
                <w:szCs w:val="20"/>
              </w:rPr>
            </w:pPr>
            <w:r w:rsidRPr="00880BD1">
              <w:rPr>
                <w:sz w:val="20"/>
                <w:szCs w:val="20"/>
              </w:rPr>
              <w:t>How the exceptionality affects engagement in the mathematical</w:t>
            </w:r>
            <w:r>
              <w:rPr>
                <w:sz w:val="20"/>
                <w:szCs w:val="20"/>
              </w:rPr>
              <w:t xml:space="preserve"> practices</w:t>
            </w:r>
          </w:p>
          <w:p w14:paraId="32FE3638" w14:textId="77777777" w:rsidR="00155D7B" w:rsidRDefault="00155D7B" w:rsidP="00D76EF0">
            <w:pPr>
              <w:pStyle w:val="MTEDTableText"/>
              <w:ind w:left="459" w:hanging="283"/>
              <w:rPr>
                <w:sz w:val="20"/>
                <w:szCs w:val="20"/>
              </w:rPr>
            </w:pPr>
            <w:r>
              <w:rPr>
                <w:sz w:val="20"/>
                <w:szCs w:val="20"/>
              </w:rPr>
              <w:t>b.</w:t>
            </w:r>
            <w:r w:rsidRPr="00880BD1">
              <w:rPr>
                <w:sz w:val="20"/>
                <w:szCs w:val="20"/>
              </w:rPr>
              <w:t xml:space="preserve"> </w:t>
            </w:r>
            <w:r w:rsidRPr="00880BD1">
              <w:rPr>
                <w:sz w:val="20"/>
                <w:szCs w:val="20"/>
              </w:rPr>
              <w:tab/>
              <w:t>Knowledge of Content and</w:t>
            </w:r>
            <w:r>
              <w:rPr>
                <w:sz w:val="20"/>
                <w:szCs w:val="20"/>
              </w:rPr>
              <w:t xml:space="preserve"> Teaching</w:t>
            </w:r>
          </w:p>
          <w:p w14:paraId="5EFC4643" w14:textId="5C120BCA" w:rsidR="00155D7B" w:rsidRPr="00880BD1" w:rsidRDefault="00155D7B" w:rsidP="00D76EF0">
            <w:pPr>
              <w:pStyle w:val="MTEDTableText"/>
              <w:numPr>
                <w:ilvl w:val="0"/>
                <w:numId w:val="28"/>
              </w:numPr>
              <w:ind w:left="743" w:hanging="284"/>
              <w:rPr>
                <w:sz w:val="20"/>
                <w:szCs w:val="20"/>
              </w:rPr>
            </w:pPr>
            <w:r w:rsidRPr="00880BD1">
              <w:rPr>
                <w:sz w:val="20"/>
                <w:szCs w:val="20"/>
              </w:rPr>
              <w:t>What teaching practices are effective for students with this exceptionality</w:t>
            </w:r>
            <w:r>
              <w:rPr>
                <w:sz w:val="20"/>
                <w:szCs w:val="20"/>
              </w:rPr>
              <w:t>?</w:t>
            </w:r>
          </w:p>
        </w:tc>
        <w:tc>
          <w:tcPr>
            <w:tcW w:w="4247" w:type="dxa"/>
            <w:tcBorders>
              <w:top w:val="nil"/>
            </w:tcBorders>
            <w:vAlign w:val="center"/>
          </w:tcPr>
          <w:p w14:paraId="21AC367D" w14:textId="66B32F93" w:rsidR="00880BD1" w:rsidRDefault="00880BD1" w:rsidP="00880BD1">
            <w:pPr>
              <w:pStyle w:val="MTEDTableText"/>
              <w:ind w:left="175" w:hanging="175"/>
              <w:rPr>
                <w:sz w:val="20"/>
                <w:szCs w:val="20"/>
              </w:rPr>
            </w:pPr>
            <w:r w:rsidRPr="00880BD1">
              <w:rPr>
                <w:sz w:val="20"/>
                <w:szCs w:val="20"/>
              </w:rPr>
              <w:t>2.</w:t>
            </w:r>
            <w:r w:rsidRPr="00880BD1">
              <w:rPr>
                <w:sz w:val="20"/>
                <w:szCs w:val="20"/>
              </w:rPr>
              <w:tab/>
              <w:t>Create an instructional hypothesis about what the student is able to do and not do in the math class and why this might be the case given the information that was presented.</w:t>
            </w:r>
          </w:p>
          <w:p w14:paraId="5576C3DE" w14:textId="77777777" w:rsidR="00155D7B" w:rsidRDefault="00155D7B" w:rsidP="00880BD1">
            <w:pPr>
              <w:pStyle w:val="MTEDTableText"/>
              <w:ind w:left="175" w:hanging="175"/>
              <w:rPr>
                <w:sz w:val="20"/>
                <w:szCs w:val="20"/>
              </w:rPr>
            </w:pPr>
          </w:p>
          <w:p w14:paraId="48451136" w14:textId="77777777" w:rsidR="00155D7B" w:rsidRDefault="00155D7B" w:rsidP="00880BD1">
            <w:pPr>
              <w:pStyle w:val="MTEDTableText"/>
              <w:ind w:left="175" w:hanging="175"/>
              <w:rPr>
                <w:sz w:val="20"/>
                <w:szCs w:val="20"/>
              </w:rPr>
            </w:pPr>
          </w:p>
          <w:p w14:paraId="1CB21E3C" w14:textId="77777777" w:rsidR="00155D7B" w:rsidRDefault="00155D7B" w:rsidP="00880BD1">
            <w:pPr>
              <w:pStyle w:val="MTEDTableText"/>
              <w:ind w:left="175" w:hanging="175"/>
              <w:rPr>
                <w:sz w:val="20"/>
                <w:szCs w:val="20"/>
              </w:rPr>
            </w:pPr>
          </w:p>
          <w:p w14:paraId="783EA090" w14:textId="77777777" w:rsidR="00155D7B" w:rsidRDefault="00155D7B" w:rsidP="00880BD1">
            <w:pPr>
              <w:pStyle w:val="MTEDTableText"/>
              <w:ind w:left="175" w:hanging="175"/>
              <w:rPr>
                <w:sz w:val="20"/>
                <w:szCs w:val="20"/>
              </w:rPr>
            </w:pPr>
          </w:p>
          <w:p w14:paraId="15A29A11" w14:textId="77777777" w:rsidR="00155D7B" w:rsidRDefault="00155D7B" w:rsidP="00880BD1">
            <w:pPr>
              <w:pStyle w:val="MTEDTableText"/>
              <w:ind w:left="175" w:hanging="175"/>
              <w:rPr>
                <w:sz w:val="20"/>
                <w:szCs w:val="20"/>
              </w:rPr>
            </w:pPr>
          </w:p>
          <w:p w14:paraId="0F206B0F" w14:textId="62E87D7D" w:rsidR="00155D7B" w:rsidRPr="00880BD1" w:rsidRDefault="00155D7B" w:rsidP="00880BD1">
            <w:pPr>
              <w:pStyle w:val="MTEDTableText"/>
              <w:ind w:left="175" w:hanging="175"/>
              <w:rPr>
                <w:sz w:val="20"/>
                <w:szCs w:val="20"/>
              </w:rPr>
            </w:pPr>
          </w:p>
        </w:tc>
      </w:tr>
    </w:tbl>
    <w:p w14:paraId="1E9678CA" w14:textId="77777777" w:rsidR="005C7CFA" w:rsidRPr="005C7CFA" w:rsidRDefault="005C7CFA" w:rsidP="005C7CFA">
      <w:pPr>
        <w:pStyle w:val="MTEDTextSquare"/>
      </w:pPr>
    </w:p>
    <w:p w14:paraId="0DA4B294" w14:textId="1ADD9E54" w:rsidR="005C7CFA" w:rsidRPr="00880BD1" w:rsidRDefault="005C7CFA" w:rsidP="00880BD1">
      <w:pPr>
        <w:pStyle w:val="MTEDTableTitle2"/>
        <w:rPr>
          <w:sz w:val="20"/>
          <w:szCs w:val="20"/>
        </w:rPr>
      </w:pPr>
      <w:r w:rsidRPr="00880BD1">
        <w:rPr>
          <w:sz w:val="20"/>
          <w:szCs w:val="20"/>
        </w:rPr>
        <w:lastRenderedPageBreak/>
        <w:t xml:space="preserve">Table </w:t>
      </w:r>
      <w:r w:rsidR="00461CA4" w:rsidRPr="00880BD1">
        <w:rPr>
          <w:sz w:val="20"/>
          <w:szCs w:val="20"/>
        </w:rPr>
        <w:t>4</w:t>
      </w:r>
      <w:r w:rsidRPr="00880BD1">
        <w:rPr>
          <w:sz w:val="20"/>
          <w:szCs w:val="20"/>
        </w:rPr>
        <w:t xml:space="preserve">. Recommendations for the </w:t>
      </w:r>
      <w:r w:rsidR="0049355D" w:rsidRPr="00880BD1">
        <w:rPr>
          <w:sz w:val="20"/>
          <w:szCs w:val="20"/>
        </w:rPr>
        <w:t>Develop Recommendations and Finali</w:t>
      </w:r>
      <w:r w:rsidR="005673BC">
        <w:rPr>
          <w:sz w:val="20"/>
          <w:szCs w:val="20"/>
        </w:rPr>
        <w:t>s</w:t>
      </w:r>
      <w:r w:rsidR="0049355D" w:rsidRPr="00880BD1">
        <w:rPr>
          <w:sz w:val="20"/>
          <w:szCs w:val="20"/>
        </w:rPr>
        <w:t>e the Recommendations/Solidify the Plan</w:t>
      </w:r>
      <w:r w:rsidR="0049355D" w:rsidRPr="00880BD1" w:rsidDel="0049355D">
        <w:rPr>
          <w:sz w:val="20"/>
          <w:szCs w:val="20"/>
        </w:rPr>
        <w:t xml:space="preserve"> </w:t>
      </w:r>
      <w:r w:rsidR="00936668" w:rsidRPr="00880BD1">
        <w:rPr>
          <w:sz w:val="20"/>
          <w:szCs w:val="20"/>
        </w:rPr>
        <w:t>component of</w:t>
      </w:r>
      <w:r w:rsidRPr="00880BD1">
        <w:rPr>
          <w:sz w:val="20"/>
          <w:szCs w:val="20"/>
        </w:rPr>
        <w:t xml:space="preserve"> mathematics consultation.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259"/>
        <w:gridCol w:w="4246"/>
      </w:tblGrid>
      <w:tr w:rsidR="00D54C3C" w:rsidRPr="006C5FCE" w14:paraId="4A31C15C" w14:textId="77777777" w:rsidTr="00D76EF0">
        <w:trPr>
          <w:cantSplit/>
          <w:trHeight w:val="323"/>
        </w:trPr>
        <w:tc>
          <w:tcPr>
            <w:tcW w:w="4329" w:type="dxa"/>
            <w:tcBorders>
              <w:bottom w:val="single" w:sz="4" w:space="0" w:color="000000" w:themeColor="text1"/>
            </w:tcBorders>
            <w:vAlign w:val="center"/>
          </w:tcPr>
          <w:p w14:paraId="42E6D868" w14:textId="479E7D66" w:rsidR="00D54C3C" w:rsidRPr="006C5FCE" w:rsidRDefault="0027162C" w:rsidP="006C5FCE">
            <w:pPr>
              <w:pStyle w:val="MTEDTableText"/>
              <w:rPr>
                <w:sz w:val="20"/>
                <w:szCs w:val="20"/>
              </w:rPr>
            </w:pPr>
            <w:r w:rsidRPr="006C5FCE">
              <w:rPr>
                <w:sz w:val="20"/>
                <w:szCs w:val="20"/>
              </w:rPr>
              <w:t>SPED PT</w:t>
            </w:r>
          </w:p>
        </w:tc>
        <w:tc>
          <w:tcPr>
            <w:tcW w:w="4329" w:type="dxa"/>
            <w:tcBorders>
              <w:bottom w:val="single" w:sz="4" w:space="0" w:color="000000" w:themeColor="text1"/>
            </w:tcBorders>
            <w:vAlign w:val="center"/>
          </w:tcPr>
          <w:p w14:paraId="2D08EB25" w14:textId="263D8B85" w:rsidR="00D54C3C" w:rsidRPr="006C5FCE" w:rsidRDefault="0027162C" w:rsidP="006C5FCE">
            <w:pPr>
              <w:pStyle w:val="MTEDTableText"/>
              <w:rPr>
                <w:sz w:val="20"/>
                <w:szCs w:val="20"/>
              </w:rPr>
            </w:pPr>
            <w:r w:rsidRPr="006C5FCE">
              <w:rPr>
                <w:sz w:val="20"/>
                <w:szCs w:val="20"/>
              </w:rPr>
              <w:t>General Education PT</w:t>
            </w:r>
            <w:r w:rsidR="00D54C3C" w:rsidRPr="006C5FCE">
              <w:rPr>
                <w:sz w:val="20"/>
                <w:szCs w:val="20"/>
              </w:rPr>
              <w:t xml:space="preserve"> </w:t>
            </w:r>
          </w:p>
        </w:tc>
      </w:tr>
      <w:tr w:rsidR="006C5FCE" w:rsidRPr="006C5FCE" w14:paraId="454E48BE" w14:textId="77777777" w:rsidTr="00D76EF0">
        <w:trPr>
          <w:cantSplit/>
          <w:trHeight w:val="323"/>
        </w:trPr>
        <w:tc>
          <w:tcPr>
            <w:tcW w:w="4329" w:type="dxa"/>
            <w:tcBorders>
              <w:bottom w:val="nil"/>
            </w:tcBorders>
            <w:vAlign w:val="center"/>
          </w:tcPr>
          <w:p w14:paraId="075375D5" w14:textId="08EC8211" w:rsidR="006C5FCE" w:rsidRPr="006C5FCE" w:rsidRDefault="006C5FCE" w:rsidP="006C5FCE">
            <w:pPr>
              <w:pStyle w:val="MTEDTableText"/>
              <w:numPr>
                <w:ilvl w:val="0"/>
                <w:numId w:val="25"/>
              </w:numPr>
              <w:rPr>
                <w:sz w:val="20"/>
                <w:szCs w:val="20"/>
              </w:rPr>
            </w:pPr>
            <w:r w:rsidRPr="006C5FCE">
              <w:rPr>
                <w:sz w:val="20"/>
                <w:szCs w:val="20"/>
              </w:rPr>
              <w:t>Explain how the learning exceptionality affects the student’s learning of mathematics.</w:t>
            </w:r>
          </w:p>
        </w:tc>
        <w:tc>
          <w:tcPr>
            <w:tcW w:w="4329" w:type="dxa"/>
            <w:tcBorders>
              <w:bottom w:val="nil"/>
            </w:tcBorders>
            <w:vAlign w:val="center"/>
          </w:tcPr>
          <w:p w14:paraId="27DC30F1" w14:textId="38584429" w:rsidR="006C5FCE" w:rsidRPr="006C5FCE" w:rsidRDefault="006C5FCE" w:rsidP="006C5FCE">
            <w:pPr>
              <w:pStyle w:val="MTEDTableText"/>
              <w:numPr>
                <w:ilvl w:val="0"/>
                <w:numId w:val="26"/>
              </w:numPr>
              <w:rPr>
                <w:sz w:val="20"/>
                <w:szCs w:val="20"/>
              </w:rPr>
            </w:pPr>
            <w:r w:rsidRPr="006C5FCE">
              <w:rPr>
                <w:sz w:val="20"/>
                <w:szCs w:val="20"/>
              </w:rPr>
              <w:t>Put the plan into your own words</w:t>
            </w:r>
          </w:p>
        </w:tc>
      </w:tr>
      <w:tr w:rsidR="006C5FCE" w:rsidRPr="006C5FCE" w14:paraId="197637DA" w14:textId="77777777" w:rsidTr="00D76EF0">
        <w:trPr>
          <w:cantSplit/>
          <w:trHeight w:val="323"/>
        </w:trPr>
        <w:tc>
          <w:tcPr>
            <w:tcW w:w="4329" w:type="dxa"/>
            <w:tcBorders>
              <w:top w:val="nil"/>
              <w:bottom w:val="nil"/>
            </w:tcBorders>
            <w:vAlign w:val="center"/>
          </w:tcPr>
          <w:p w14:paraId="13FB3DA0" w14:textId="690A5AF3" w:rsidR="006C5FCE" w:rsidRPr="006C5FCE" w:rsidRDefault="006C5FCE" w:rsidP="006C5FCE">
            <w:pPr>
              <w:pStyle w:val="MTEDTableText"/>
              <w:numPr>
                <w:ilvl w:val="0"/>
                <w:numId w:val="25"/>
              </w:numPr>
              <w:rPr>
                <w:sz w:val="20"/>
                <w:szCs w:val="20"/>
              </w:rPr>
            </w:pPr>
            <w:r w:rsidRPr="006C5FCE">
              <w:rPr>
                <w:sz w:val="20"/>
                <w:szCs w:val="20"/>
              </w:rPr>
              <w:t>Put suggestions into the context of the math classroom.  Provide detailed examples of how your suggestions might play out with the math content and in the context of the math classroom that has been presented.</w:t>
            </w:r>
          </w:p>
        </w:tc>
        <w:tc>
          <w:tcPr>
            <w:tcW w:w="4329" w:type="dxa"/>
            <w:tcBorders>
              <w:top w:val="nil"/>
              <w:bottom w:val="nil"/>
            </w:tcBorders>
            <w:vAlign w:val="center"/>
          </w:tcPr>
          <w:p w14:paraId="2877DD6C" w14:textId="2D3B9E81" w:rsidR="006C5FCE" w:rsidRPr="006C5FCE" w:rsidRDefault="006C5FCE" w:rsidP="006C5FCE">
            <w:pPr>
              <w:pStyle w:val="MTEDTableText"/>
              <w:numPr>
                <w:ilvl w:val="0"/>
                <w:numId w:val="26"/>
              </w:numPr>
              <w:rPr>
                <w:sz w:val="20"/>
                <w:szCs w:val="20"/>
              </w:rPr>
            </w:pPr>
            <w:r w:rsidRPr="006C5FCE">
              <w:rPr>
                <w:sz w:val="20"/>
                <w:szCs w:val="20"/>
              </w:rPr>
              <w:t>Verify with the SPED consultant that you understand the suggestions and how they would be implemented in the context of your specific classroom and your specific student.</w:t>
            </w:r>
          </w:p>
        </w:tc>
      </w:tr>
      <w:tr w:rsidR="00D54C3C" w:rsidRPr="006C5FCE" w14:paraId="1575D60D" w14:textId="77777777" w:rsidTr="00D76EF0">
        <w:trPr>
          <w:cantSplit/>
          <w:trHeight w:val="1134"/>
        </w:trPr>
        <w:tc>
          <w:tcPr>
            <w:tcW w:w="4329" w:type="dxa"/>
            <w:tcBorders>
              <w:top w:val="nil"/>
            </w:tcBorders>
          </w:tcPr>
          <w:p w14:paraId="237375D5" w14:textId="77777777" w:rsidR="00D54C3C" w:rsidRPr="006C5FCE" w:rsidRDefault="00D54C3C" w:rsidP="006C5FCE">
            <w:pPr>
              <w:pStyle w:val="MTEDTableText"/>
              <w:numPr>
                <w:ilvl w:val="0"/>
                <w:numId w:val="25"/>
              </w:numPr>
              <w:rPr>
                <w:sz w:val="20"/>
                <w:szCs w:val="20"/>
              </w:rPr>
            </w:pPr>
            <w:r w:rsidRPr="006C5FCE">
              <w:rPr>
                <w:sz w:val="20"/>
                <w:szCs w:val="20"/>
              </w:rPr>
              <w:t>Attend to and provide recommendations for supporting student engagement in the mathematical practices.</w:t>
            </w:r>
          </w:p>
        </w:tc>
        <w:tc>
          <w:tcPr>
            <w:tcW w:w="4329" w:type="dxa"/>
            <w:tcBorders>
              <w:top w:val="nil"/>
            </w:tcBorders>
          </w:tcPr>
          <w:p w14:paraId="7A010DA8" w14:textId="56D67B38" w:rsidR="00D54C3C" w:rsidRPr="006C5FCE" w:rsidRDefault="00D54C3C" w:rsidP="006C5FCE">
            <w:pPr>
              <w:pStyle w:val="MTEDTableText"/>
              <w:rPr>
                <w:sz w:val="20"/>
                <w:szCs w:val="20"/>
              </w:rPr>
            </w:pPr>
          </w:p>
        </w:tc>
      </w:tr>
    </w:tbl>
    <w:p w14:paraId="64A1797A" w14:textId="77777777" w:rsidR="005C7CFA" w:rsidRPr="005C7CFA" w:rsidRDefault="005C7CFA" w:rsidP="005C7CFA">
      <w:pPr>
        <w:pStyle w:val="MTEDTextSquare"/>
        <w:rPr>
          <w:b/>
        </w:rPr>
      </w:pPr>
    </w:p>
    <w:p w14:paraId="27A3111E" w14:textId="4E6357FA" w:rsidR="00C3322A" w:rsidRPr="0028136D" w:rsidRDefault="00D9220E" w:rsidP="005C7CFA">
      <w:pPr>
        <w:pStyle w:val="MTEDTextSquare"/>
        <w:rPr>
          <w:sz w:val="20"/>
          <w:szCs w:val="20"/>
        </w:rPr>
      </w:pPr>
      <w:r w:rsidRPr="0028136D">
        <w:rPr>
          <w:sz w:val="20"/>
          <w:szCs w:val="20"/>
        </w:rPr>
        <w:t>The prompts depicted in Tables 3 and 4</w:t>
      </w:r>
      <w:r w:rsidR="005C7CFA" w:rsidRPr="0028136D">
        <w:rPr>
          <w:sz w:val="20"/>
          <w:szCs w:val="20"/>
        </w:rPr>
        <w:t xml:space="preserve"> are intended to provide structure for teacher educators to engage PTs </w:t>
      </w:r>
      <w:r w:rsidR="00461CA4" w:rsidRPr="0028136D">
        <w:rPr>
          <w:sz w:val="20"/>
          <w:szCs w:val="20"/>
        </w:rPr>
        <w:t xml:space="preserve">purposefully </w:t>
      </w:r>
      <w:r w:rsidR="005C7CFA" w:rsidRPr="0028136D">
        <w:rPr>
          <w:sz w:val="20"/>
          <w:szCs w:val="20"/>
        </w:rPr>
        <w:t>in math consultations that emphasi</w:t>
      </w:r>
      <w:r w:rsidR="005673BC">
        <w:rPr>
          <w:sz w:val="20"/>
          <w:szCs w:val="20"/>
        </w:rPr>
        <w:t>s</w:t>
      </w:r>
      <w:r w:rsidR="005C7CFA" w:rsidRPr="0028136D">
        <w:rPr>
          <w:sz w:val="20"/>
          <w:szCs w:val="20"/>
        </w:rPr>
        <w:t xml:space="preserve">e the </w:t>
      </w:r>
      <w:r w:rsidR="001F5EDF" w:rsidRPr="0028136D">
        <w:rPr>
          <w:sz w:val="20"/>
          <w:szCs w:val="20"/>
        </w:rPr>
        <w:t>mathematics learning of students with SEN</w:t>
      </w:r>
      <w:r w:rsidR="005C7CFA" w:rsidRPr="0028136D">
        <w:rPr>
          <w:sz w:val="20"/>
          <w:szCs w:val="20"/>
        </w:rPr>
        <w:t xml:space="preserve">. </w:t>
      </w:r>
      <w:r w:rsidR="001F5EDF" w:rsidRPr="0028136D">
        <w:rPr>
          <w:sz w:val="20"/>
          <w:szCs w:val="20"/>
        </w:rPr>
        <w:t>It is our intention</w:t>
      </w:r>
      <w:r w:rsidR="005C7CFA" w:rsidRPr="0028136D">
        <w:rPr>
          <w:sz w:val="20"/>
          <w:szCs w:val="20"/>
        </w:rPr>
        <w:t xml:space="preserve"> that the results of this study and t</w:t>
      </w:r>
      <w:r w:rsidRPr="0028136D">
        <w:rPr>
          <w:sz w:val="20"/>
          <w:szCs w:val="20"/>
        </w:rPr>
        <w:t>he suggested prompts in Tables 3 and 4</w:t>
      </w:r>
      <w:r w:rsidR="005C7CFA" w:rsidRPr="0028136D">
        <w:rPr>
          <w:sz w:val="20"/>
          <w:szCs w:val="20"/>
        </w:rPr>
        <w:t xml:space="preserve"> provide the field</w:t>
      </w:r>
      <w:r w:rsidR="001F5EDF" w:rsidRPr="0028136D">
        <w:rPr>
          <w:sz w:val="20"/>
          <w:szCs w:val="20"/>
        </w:rPr>
        <w:t>s</w:t>
      </w:r>
      <w:r w:rsidR="005C7CFA" w:rsidRPr="0028136D">
        <w:rPr>
          <w:sz w:val="20"/>
          <w:szCs w:val="20"/>
        </w:rPr>
        <w:t xml:space="preserve"> of mathematics education </w:t>
      </w:r>
      <w:r w:rsidR="001F5EDF" w:rsidRPr="0028136D">
        <w:rPr>
          <w:sz w:val="20"/>
          <w:szCs w:val="20"/>
        </w:rPr>
        <w:t xml:space="preserve">and special education </w:t>
      </w:r>
      <w:r w:rsidR="005C7CFA" w:rsidRPr="0028136D">
        <w:rPr>
          <w:sz w:val="20"/>
          <w:szCs w:val="20"/>
        </w:rPr>
        <w:t xml:space="preserve">with a starting point for supporting </w:t>
      </w:r>
      <w:r w:rsidR="004E531F" w:rsidRPr="0028136D">
        <w:rPr>
          <w:sz w:val="20"/>
          <w:szCs w:val="20"/>
        </w:rPr>
        <w:t>PT</w:t>
      </w:r>
      <w:r w:rsidR="005C7CFA" w:rsidRPr="0028136D">
        <w:rPr>
          <w:sz w:val="20"/>
          <w:szCs w:val="20"/>
        </w:rPr>
        <w:t xml:space="preserve"> engagement in mathematics</w:t>
      </w:r>
      <w:r w:rsidR="005C7CFA" w:rsidRPr="0028136D">
        <w:rPr>
          <w:i/>
          <w:sz w:val="20"/>
          <w:szCs w:val="20"/>
        </w:rPr>
        <w:t xml:space="preserve"> </w:t>
      </w:r>
      <w:r w:rsidR="005C7CFA" w:rsidRPr="0028136D">
        <w:rPr>
          <w:sz w:val="20"/>
          <w:szCs w:val="20"/>
        </w:rPr>
        <w:t xml:space="preserve">consultations.  We do not assert that these are the only possible suggestions or even the best ones. Our baseline study was not designed to evaluate a mathematics consultation </w:t>
      </w:r>
      <w:r w:rsidR="001F5EDF" w:rsidRPr="0028136D">
        <w:rPr>
          <w:sz w:val="20"/>
          <w:szCs w:val="20"/>
        </w:rPr>
        <w:t xml:space="preserve">preparation </w:t>
      </w:r>
      <w:r w:rsidR="005C7CFA" w:rsidRPr="0028136D">
        <w:rPr>
          <w:sz w:val="20"/>
          <w:szCs w:val="20"/>
        </w:rPr>
        <w:t xml:space="preserve">model but to gather data that might inform the </w:t>
      </w:r>
      <w:r w:rsidR="004E531F" w:rsidRPr="0028136D">
        <w:rPr>
          <w:sz w:val="20"/>
          <w:szCs w:val="20"/>
        </w:rPr>
        <w:t xml:space="preserve">need for and </w:t>
      </w:r>
      <w:r w:rsidR="005C7CFA" w:rsidRPr="0028136D">
        <w:rPr>
          <w:sz w:val="20"/>
          <w:szCs w:val="20"/>
        </w:rPr>
        <w:t>development of a future model, starting with key consultation components rela</w:t>
      </w:r>
      <w:r w:rsidR="00A24667" w:rsidRPr="0028136D">
        <w:rPr>
          <w:sz w:val="20"/>
          <w:szCs w:val="20"/>
        </w:rPr>
        <w:t>ted to identifying the problem</w:t>
      </w:r>
      <w:r w:rsidR="0049355D" w:rsidRPr="0028136D">
        <w:rPr>
          <w:sz w:val="20"/>
          <w:szCs w:val="20"/>
        </w:rPr>
        <w:t xml:space="preserve"> and </w:t>
      </w:r>
      <w:r w:rsidR="005C7CFA" w:rsidRPr="0028136D">
        <w:rPr>
          <w:sz w:val="20"/>
          <w:szCs w:val="20"/>
        </w:rPr>
        <w:t>making recomm</w:t>
      </w:r>
      <w:r w:rsidR="00A24667" w:rsidRPr="0028136D">
        <w:rPr>
          <w:sz w:val="20"/>
          <w:szCs w:val="20"/>
        </w:rPr>
        <w:t>endations</w:t>
      </w:r>
      <w:r w:rsidR="0049355D" w:rsidRPr="0028136D">
        <w:rPr>
          <w:sz w:val="20"/>
          <w:szCs w:val="20"/>
        </w:rPr>
        <w:t>/finali</w:t>
      </w:r>
      <w:r w:rsidR="005673BC">
        <w:rPr>
          <w:sz w:val="20"/>
          <w:szCs w:val="20"/>
        </w:rPr>
        <w:t>s</w:t>
      </w:r>
      <w:r w:rsidR="0049355D" w:rsidRPr="0028136D">
        <w:rPr>
          <w:sz w:val="20"/>
          <w:szCs w:val="20"/>
        </w:rPr>
        <w:t>ing recommendations and solidifying a plan</w:t>
      </w:r>
      <w:r w:rsidR="005C7CFA" w:rsidRPr="0028136D">
        <w:rPr>
          <w:sz w:val="20"/>
          <w:szCs w:val="20"/>
        </w:rPr>
        <w:t xml:space="preserve">. </w:t>
      </w:r>
    </w:p>
    <w:p w14:paraId="21BE2579" w14:textId="2A2A37D0" w:rsidR="005C7CFA" w:rsidRPr="0028136D" w:rsidRDefault="00A24667" w:rsidP="00C3322A">
      <w:pPr>
        <w:rPr>
          <w:sz w:val="20"/>
          <w:szCs w:val="20"/>
        </w:rPr>
      </w:pPr>
      <w:r w:rsidRPr="0028136D">
        <w:rPr>
          <w:sz w:val="20"/>
          <w:szCs w:val="20"/>
        </w:rPr>
        <w:t xml:space="preserve">This study is a direct </w:t>
      </w:r>
      <w:r w:rsidR="001F5EDF" w:rsidRPr="0028136D">
        <w:rPr>
          <w:sz w:val="20"/>
          <w:szCs w:val="20"/>
        </w:rPr>
        <w:t xml:space="preserve">response to Boyd </w:t>
      </w:r>
      <w:r w:rsidRPr="0028136D">
        <w:rPr>
          <w:sz w:val="20"/>
          <w:szCs w:val="20"/>
        </w:rPr>
        <w:t>and Bargerhu</w:t>
      </w:r>
      <w:r w:rsidR="00C3322A" w:rsidRPr="0028136D">
        <w:rPr>
          <w:sz w:val="20"/>
          <w:szCs w:val="20"/>
        </w:rPr>
        <w:t xml:space="preserve">ff’s (2009) call for </w:t>
      </w:r>
      <w:r w:rsidR="00E04EBF" w:rsidRPr="0028136D">
        <w:rPr>
          <w:sz w:val="20"/>
          <w:szCs w:val="20"/>
        </w:rPr>
        <w:t xml:space="preserve">common collaboration experiences during teacher preparation </w:t>
      </w:r>
      <w:r w:rsidRPr="0028136D">
        <w:rPr>
          <w:sz w:val="20"/>
          <w:szCs w:val="20"/>
        </w:rPr>
        <w:t xml:space="preserve">for both general and special education PTs. It is also a response to Karp’s (2013) call for greater attention to students with SEN in the context of mathematics methods courses.  The data </w:t>
      </w:r>
      <w:r w:rsidR="004E531F" w:rsidRPr="0028136D">
        <w:rPr>
          <w:sz w:val="20"/>
          <w:szCs w:val="20"/>
        </w:rPr>
        <w:t xml:space="preserve">from this study </w:t>
      </w:r>
      <w:r w:rsidRPr="0028136D">
        <w:rPr>
          <w:sz w:val="20"/>
          <w:szCs w:val="20"/>
        </w:rPr>
        <w:t xml:space="preserve">revealed that the consultations lacked mathematics context. Thus the challenge for future research is to design ways in which to prepare both general and </w:t>
      </w:r>
      <w:r w:rsidR="0049355D" w:rsidRPr="0028136D">
        <w:rPr>
          <w:sz w:val="20"/>
          <w:szCs w:val="20"/>
        </w:rPr>
        <w:t>SPED</w:t>
      </w:r>
      <w:r w:rsidRPr="0028136D">
        <w:rPr>
          <w:sz w:val="20"/>
          <w:szCs w:val="20"/>
        </w:rPr>
        <w:t xml:space="preserve"> PTs for productive mathematics</w:t>
      </w:r>
      <w:r w:rsidR="00CB0E5F" w:rsidRPr="0028136D">
        <w:rPr>
          <w:sz w:val="20"/>
          <w:szCs w:val="20"/>
        </w:rPr>
        <w:t>-specific</w:t>
      </w:r>
      <w:r w:rsidRPr="0028136D">
        <w:rPr>
          <w:sz w:val="20"/>
          <w:szCs w:val="20"/>
        </w:rPr>
        <w:t xml:space="preserve"> consultations. </w:t>
      </w:r>
    </w:p>
    <w:p w14:paraId="16B058DE" w14:textId="2ADA093F" w:rsidR="005C7CFA" w:rsidRPr="005C7CFA" w:rsidRDefault="00A104D2" w:rsidP="00017A99">
      <w:pPr>
        <w:pStyle w:val="Heading2"/>
      </w:pPr>
      <w:r>
        <w:t xml:space="preserve">Study Limitations and </w:t>
      </w:r>
      <w:r w:rsidR="005C7CFA" w:rsidRPr="005C7CFA">
        <w:t>Directions for Future Research</w:t>
      </w:r>
    </w:p>
    <w:p w14:paraId="79B68E20" w14:textId="401A48FB" w:rsidR="005C7CFA" w:rsidRPr="0028136D" w:rsidRDefault="005C7CFA" w:rsidP="00A24667">
      <w:pPr>
        <w:pStyle w:val="MTEDTextSquare"/>
        <w:rPr>
          <w:sz w:val="20"/>
          <w:szCs w:val="20"/>
        </w:rPr>
      </w:pPr>
      <w:r w:rsidRPr="0028136D">
        <w:rPr>
          <w:sz w:val="20"/>
          <w:szCs w:val="20"/>
        </w:rPr>
        <w:t xml:space="preserve">This report has potential to advance the field of mathematics </w:t>
      </w:r>
      <w:r w:rsidR="00E04EBF" w:rsidRPr="0028136D">
        <w:rPr>
          <w:sz w:val="20"/>
          <w:szCs w:val="20"/>
        </w:rPr>
        <w:t xml:space="preserve">teacher </w:t>
      </w:r>
      <w:r w:rsidRPr="0028136D">
        <w:rPr>
          <w:sz w:val="20"/>
          <w:szCs w:val="20"/>
        </w:rPr>
        <w:t xml:space="preserve">education by spurring dialogue and further research around </w:t>
      </w:r>
      <w:r w:rsidR="00E768AA" w:rsidRPr="0028136D">
        <w:rPr>
          <w:sz w:val="20"/>
          <w:szCs w:val="20"/>
        </w:rPr>
        <w:t xml:space="preserve">preparing teachers to </w:t>
      </w:r>
      <w:r w:rsidRPr="0028136D">
        <w:rPr>
          <w:sz w:val="20"/>
          <w:szCs w:val="20"/>
        </w:rPr>
        <w:t>leverag</w:t>
      </w:r>
      <w:r w:rsidR="00E768AA" w:rsidRPr="0028136D">
        <w:rPr>
          <w:sz w:val="20"/>
          <w:szCs w:val="20"/>
        </w:rPr>
        <w:t>e</w:t>
      </w:r>
      <w:r w:rsidRPr="0028136D">
        <w:rPr>
          <w:sz w:val="20"/>
          <w:szCs w:val="20"/>
        </w:rPr>
        <w:t xml:space="preserve"> mathematics consultations to meet the mathematics learning needs of</w:t>
      </w:r>
      <w:r w:rsidR="00E04EBF" w:rsidRPr="0028136D">
        <w:rPr>
          <w:sz w:val="20"/>
          <w:szCs w:val="20"/>
        </w:rPr>
        <w:t xml:space="preserve"> students with SEN</w:t>
      </w:r>
      <w:r w:rsidRPr="0028136D">
        <w:rPr>
          <w:sz w:val="20"/>
          <w:szCs w:val="20"/>
        </w:rPr>
        <w:t>. We have proposed data-i</w:t>
      </w:r>
      <w:r w:rsidR="00E04EBF" w:rsidRPr="0028136D">
        <w:rPr>
          <w:sz w:val="20"/>
          <w:szCs w:val="20"/>
        </w:rPr>
        <w:t xml:space="preserve">nformed suggestions for how teacher educators might support </w:t>
      </w:r>
      <w:r w:rsidR="00CB0E5F" w:rsidRPr="0028136D">
        <w:rPr>
          <w:sz w:val="20"/>
          <w:szCs w:val="20"/>
        </w:rPr>
        <w:t>general</w:t>
      </w:r>
      <w:r w:rsidRPr="0028136D">
        <w:rPr>
          <w:sz w:val="20"/>
          <w:szCs w:val="20"/>
        </w:rPr>
        <w:t xml:space="preserve"> and special education </w:t>
      </w:r>
      <w:r w:rsidR="00280F6B" w:rsidRPr="0028136D">
        <w:rPr>
          <w:sz w:val="20"/>
          <w:szCs w:val="20"/>
        </w:rPr>
        <w:t xml:space="preserve">PTs </w:t>
      </w:r>
      <w:r w:rsidR="00E04EBF" w:rsidRPr="0028136D">
        <w:rPr>
          <w:sz w:val="20"/>
          <w:szCs w:val="20"/>
        </w:rPr>
        <w:t xml:space="preserve">in the consultation steps: </w:t>
      </w:r>
      <w:r w:rsidRPr="0028136D">
        <w:rPr>
          <w:i/>
          <w:sz w:val="20"/>
          <w:szCs w:val="20"/>
        </w:rPr>
        <w:t>identify the problem</w:t>
      </w:r>
      <w:r w:rsidRPr="0028136D">
        <w:rPr>
          <w:sz w:val="20"/>
          <w:szCs w:val="20"/>
        </w:rPr>
        <w:t xml:space="preserve"> and </w:t>
      </w:r>
      <w:r w:rsidRPr="0028136D">
        <w:rPr>
          <w:i/>
          <w:sz w:val="20"/>
          <w:szCs w:val="20"/>
        </w:rPr>
        <w:t>develop recomme</w:t>
      </w:r>
      <w:r w:rsidR="00E04EBF" w:rsidRPr="0028136D">
        <w:rPr>
          <w:i/>
          <w:sz w:val="20"/>
          <w:szCs w:val="20"/>
        </w:rPr>
        <w:t>ndations</w:t>
      </w:r>
      <w:r w:rsidR="00B26A3C" w:rsidRPr="0028136D">
        <w:rPr>
          <w:i/>
          <w:sz w:val="20"/>
          <w:szCs w:val="20"/>
        </w:rPr>
        <w:t>, finali</w:t>
      </w:r>
      <w:r w:rsidR="005673BC">
        <w:rPr>
          <w:i/>
          <w:sz w:val="20"/>
          <w:szCs w:val="20"/>
        </w:rPr>
        <w:t>s</w:t>
      </w:r>
      <w:r w:rsidR="00B26A3C" w:rsidRPr="0028136D">
        <w:rPr>
          <w:i/>
          <w:sz w:val="20"/>
          <w:szCs w:val="20"/>
        </w:rPr>
        <w:t>e recommendations and solidify a plan</w:t>
      </w:r>
      <w:r w:rsidRPr="0028136D">
        <w:rPr>
          <w:sz w:val="20"/>
          <w:szCs w:val="20"/>
        </w:rPr>
        <w:t>, and now these suggestions need to be tested empirically. We have also provided recommendations for prompts that collaborative mathematics and special education teacher educators can utili</w:t>
      </w:r>
      <w:r w:rsidR="005673BC">
        <w:rPr>
          <w:sz w:val="20"/>
          <w:szCs w:val="20"/>
        </w:rPr>
        <w:t>s</w:t>
      </w:r>
      <w:r w:rsidRPr="0028136D">
        <w:rPr>
          <w:sz w:val="20"/>
          <w:szCs w:val="20"/>
        </w:rPr>
        <w:t xml:space="preserve">e to structure </w:t>
      </w:r>
      <w:r w:rsidR="00A24667" w:rsidRPr="0028136D">
        <w:rPr>
          <w:sz w:val="20"/>
          <w:szCs w:val="20"/>
        </w:rPr>
        <w:t xml:space="preserve">common </w:t>
      </w:r>
      <w:r w:rsidRPr="0028136D">
        <w:rPr>
          <w:sz w:val="20"/>
          <w:szCs w:val="20"/>
        </w:rPr>
        <w:t xml:space="preserve">opportunities for PTs to engage in mathematics consultations. Central to the consultation process, the suggestions that we have made apply only to </w:t>
      </w:r>
      <w:r w:rsidR="00631E88" w:rsidRPr="0028136D">
        <w:rPr>
          <w:sz w:val="20"/>
          <w:szCs w:val="20"/>
        </w:rPr>
        <w:t xml:space="preserve">three </w:t>
      </w:r>
      <w:r w:rsidRPr="0028136D">
        <w:rPr>
          <w:sz w:val="20"/>
          <w:szCs w:val="20"/>
        </w:rPr>
        <w:t>important components of a general consultation model</w:t>
      </w:r>
      <w:r w:rsidR="00C70FD4" w:rsidRPr="0028136D">
        <w:rPr>
          <w:sz w:val="20"/>
          <w:szCs w:val="20"/>
        </w:rPr>
        <w:t xml:space="preserve"> (Figure 1)</w:t>
      </w:r>
      <w:r w:rsidRPr="0028136D">
        <w:rPr>
          <w:sz w:val="20"/>
          <w:szCs w:val="20"/>
        </w:rPr>
        <w:t xml:space="preserve">. </w:t>
      </w:r>
      <w:r w:rsidR="00765FBA" w:rsidRPr="0028136D">
        <w:rPr>
          <w:sz w:val="20"/>
          <w:szCs w:val="20"/>
        </w:rPr>
        <w:t>This is a limitation of our study and a</w:t>
      </w:r>
      <w:r w:rsidRPr="0028136D">
        <w:rPr>
          <w:sz w:val="20"/>
          <w:szCs w:val="20"/>
        </w:rPr>
        <w:t xml:space="preserve">dditional studies are needed to look at each component </w:t>
      </w:r>
      <w:r w:rsidR="00C70FD4" w:rsidRPr="0028136D">
        <w:rPr>
          <w:sz w:val="20"/>
          <w:szCs w:val="20"/>
        </w:rPr>
        <w:t xml:space="preserve">of the consultation </w:t>
      </w:r>
      <w:r w:rsidR="00C70FD4" w:rsidRPr="0028136D">
        <w:rPr>
          <w:sz w:val="20"/>
          <w:szCs w:val="20"/>
        </w:rPr>
        <w:lastRenderedPageBreak/>
        <w:t xml:space="preserve">process, </w:t>
      </w:r>
      <w:r w:rsidRPr="0028136D">
        <w:rPr>
          <w:sz w:val="20"/>
          <w:szCs w:val="20"/>
        </w:rPr>
        <w:t xml:space="preserve">to </w:t>
      </w:r>
      <w:r w:rsidR="00C70FD4" w:rsidRPr="0028136D">
        <w:rPr>
          <w:sz w:val="20"/>
          <w:szCs w:val="20"/>
        </w:rPr>
        <w:t xml:space="preserve">explicate </w:t>
      </w:r>
      <w:r w:rsidRPr="0028136D">
        <w:rPr>
          <w:sz w:val="20"/>
          <w:szCs w:val="20"/>
        </w:rPr>
        <w:t>the unique characteristics of mathematics-specific c</w:t>
      </w:r>
      <w:r w:rsidR="00C70FD4" w:rsidRPr="0028136D">
        <w:rPr>
          <w:sz w:val="20"/>
          <w:szCs w:val="20"/>
        </w:rPr>
        <w:t xml:space="preserve">onsultations for each component, and to determine the most effective means of supporting these components during teacher preparation. </w:t>
      </w:r>
      <w:r w:rsidRPr="0028136D">
        <w:rPr>
          <w:sz w:val="20"/>
          <w:szCs w:val="20"/>
        </w:rPr>
        <w:t xml:space="preserve"> </w:t>
      </w:r>
      <w:r w:rsidR="00C70FD4" w:rsidRPr="0028136D">
        <w:rPr>
          <w:sz w:val="20"/>
          <w:szCs w:val="20"/>
        </w:rPr>
        <w:t xml:space="preserve">Follow up studies </w:t>
      </w:r>
      <w:r w:rsidR="00CB0E5F" w:rsidRPr="0028136D">
        <w:rPr>
          <w:sz w:val="20"/>
          <w:szCs w:val="20"/>
        </w:rPr>
        <w:t xml:space="preserve">could </w:t>
      </w:r>
      <w:r w:rsidR="00C70FD4" w:rsidRPr="0028136D">
        <w:rPr>
          <w:sz w:val="20"/>
          <w:szCs w:val="20"/>
        </w:rPr>
        <w:t xml:space="preserve">test </w:t>
      </w:r>
      <w:r w:rsidRPr="0028136D">
        <w:rPr>
          <w:sz w:val="20"/>
          <w:szCs w:val="20"/>
        </w:rPr>
        <w:t xml:space="preserve">the recommendations presented in this report, and </w:t>
      </w:r>
      <w:r w:rsidR="00CB0E5F" w:rsidRPr="0028136D">
        <w:rPr>
          <w:sz w:val="20"/>
          <w:szCs w:val="20"/>
        </w:rPr>
        <w:t>could</w:t>
      </w:r>
      <w:r w:rsidR="00C70FD4" w:rsidRPr="0028136D">
        <w:rPr>
          <w:sz w:val="20"/>
          <w:szCs w:val="20"/>
        </w:rPr>
        <w:t xml:space="preserve"> also give</w:t>
      </w:r>
      <w:r w:rsidRPr="0028136D">
        <w:rPr>
          <w:sz w:val="20"/>
          <w:szCs w:val="20"/>
        </w:rPr>
        <w:t xml:space="preserve"> the PT consultants opportunities </w:t>
      </w:r>
      <w:r w:rsidR="00C70FD4" w:rsidRPr="0028136D">
        <w:rPr>
          <w:sz w:val="20"/>
          <w:szCs w:val="20"/>
        </w:rPr>
        <w:t xml:space="preserve">to </w:t>
      </w:r>
      <w:r w:rsidRPr="0028136D">
        <w:rPr>
          <w:sz w:val="20"/>
          <w:szCs w:val="20"/>
        </w:rPr>
        <w:t xml:space="preserve">meet face-to-face and to consult about </w:t>
      </w:r>
      <w:r w:rsidR="00C70FD4" w:rsidRPr="0028136D">
        <w:rPr>
          <w:sz w:val="20"/>
          <w:szCs w:val="20"/>
        </w:rPr>
        <w:t>the</w:t>
      </w:r>
      <w:r w:rsidRPr="0028136D">
        <w:rPr>
          <w:sz w:val="20"/>
          <w:szCs w:val="20"/>
        </w:rPr>
        <w:t xml:space="preserve"> students</w:t>
      </w:r>
      <w:r w:rsidR="00C70FD4" w:rsidRPr="0028136D">
        <w:rPr>
          <w:sz w:val="20"/>
          <w:szCs w:val="20"/>
        </w:rPr>
        <w:t xml:space="preserve"> with SEN</w:t>
      </w:r>
      <w:r w:rsidRPr="0028136D">
        <w:rPr>
          <w:sz w:val="20"/>
          <w:szCs w:val="20"/>
        </w:rPr>
        <w:t xml:space="preserve"> in the classrooms in which they are interning. </w:t>
      </w:r>
    </w:p>
    <w:p w14:paraId="160824C3" w14:textId="30527360" w:rsidR="00A104D2" w:rsidRPr="0028136D" w:rsidRDefault="00765FBA" w:rsidP="00406537">
      <w:pPr>
        <w:rPr>
          <w:sz w:val="20"/>
          <w:szCs w:val="20"/>
        </w:rPr>
      </w:pPr>
      <w:r w:rsidRPr="0028136D">
        <w:rPr>
          <w:sz w:val="20"/>
          <w:szCs w:val="20"/>
        </w:rPr>
        <w:t xml:space="preserve">Furthermore, additional research is also needed to investigate the effects of mathematics consultations on student learning. </w:t>
      </w:r>
      <w:r w:rsidR="00FF349E" w:rsidRPr="0028136D">
        <w:rPr>
          <w:sz w:val="20"/>
          <w:szCs w:val="20"/>
        </w:rPr>
        <w:t xml:space="preserve"> </w:t>
      </w:r>
      <w:r w:rsidRPr="0028136D">
        <w:rPr>
          <w:sz w:val="20"/>
          <w:szCs w:val="20"/>
        </w:rPr>
        <w:t xml:space="preserve">Do </w:t>
      </w:r>
      <w:r w:rsidR="00156F1A" w:rsidRPr="0028136D">
        <w:rPr>
          <w:sz w:val="20"/>
          <w:szCs w:val="20"/>
        </w:rPr>
        <w:t>effective, mathematics-specific</w:t>
      </w:r>
      <w:r w:rsidRPr="0028136D">
        <w:rPr>
          <w:sz w:val="20"/>
          <w:szCs w:val="20"/>
        </w:rPr>
        <w:t xml:space="preserve"> consultations lead to improved</w:t>
      </w:r>
      <w:r w:rsidR="00156F1A" w:rsidRPr="0028136D">
        <w:rPr>
          <w:sz w:val="20"/>
          <w:szCs w:val="20"/>
        </w:rPr>
        <w:t xml:space="preserve"> outcomes for students with SEN?</w:t>
      </w:r>
      <w:r w:rsidRPr="0028136D">
        <w:rPr>
          <w:sz w:val="20"/>
          <w:szCs w:val="20"/>
        </w:rPr>
        <w:t xml:space="preserve"> In addition, because of the broad interpretation of the term </w:t>
      </w:r>
      <w:r w:rsidRPr="0028136D">
        <w:rPr>
          <w:i/>
          <w:sz w:val="20"/>
          <w:szCs w:val="20"/>
        </w:rPr>
        <w:t>SEN</w:t>
      </w:r>
      <w:r w:rsidR="00F07A7C">
        <w:rPr>
          <w:i/>
          <w:sz w:val="20"/>
          <w:szCs w:val="20"/>
        </w:rPr>
        <w:t>,</w:t>
      </w:r>
      <w:r w:rsidRPr="0028136D">
        <w:rPr>
          <w:i/>
          <w:sz w:val="20"/>
          <w:szCs w:val="20"/>
        </w:rPr>
        <w:t xml:space="preserve"> </w:t>
      </w:r>
      <w:r w:rsidRPr="0028136D">
        <w:rPr>
          <w:sz w:val="20"/>
          <w:szCs w:val="20"/>
        </w:rPr>
        <w:t xml:space="preserve">future research is also needed to determine how mathematics consultations might be tailored depending upon </w:t>
      </w:r>
      <w:r w:rsidR="008243F3" w:rsidRPr="0028136D">
        <w:rPr>
          <w:sz w:val="20"/>
          <w:szCs w:val="20"/>
        </w:rPr>
        <w:t>whether</w:t>
      </w:r>
      <w:r w:rsidRPr="0028136D">
        <w:rPr>
          <w:sz w:val="20"/>
          <w:szCs w:val="20"/>
        </w:rPr>
        <w:t xml:space="preserve"> the SEN is a disability, difficulty, or disadvantage. </w:t>
      </w:r>
    </w:p>
    <w:p w14:paraId="226D90B4" w14:textId="60551451" w:rsidR="00A24667" w:rsidRPr="00A24667" w:rsidRDefault="00A24667" w:rsidP="00683A97">
      <w:pPr>
        <w:pStyle w:val="Heading1"/>
      </w:pPr>
      <w:r>
        <w:t>Conclusion</w:t>
      </w:r>
    </w:p>
    <w:p w14:paraId="41A65B8E" w14:textId="4B6EA1B8" w:rsidR="00CB0E5F" w:rsidRPr="006C5FCE" w:rsidRDefault="005C7CFA" w:rsidP="006C5FCE">
      <w:pPr>
        <w:pStyle w:val="MTEDTextSquare"/>
        <w:rPr>
          <w:sz w:val="20"/>
          <w:szCs w:val="20"/>
        </w:rPr>
      </w:pPr>
      <w:r w:rsidRPr="006C5FCE">
        <w:rPr>
          <w:sz w:val="20"/>
          <w:szCs w:val="20"/>
        </w:rPr>
        <w:t xml:space="preserve">Meeting the mathematics learning needs of </w:t>
      </w:r>
      <w:r w:rsidR="00C70FD4" w:rsidRPr="006C5FCE">
        <w:rPr>
          <w:sz w:val="20"/>
          <w:szCs w:val="20"/>
        </w:rPr>
        <w:t>students with SEN</w:t>
      </w:r>
      <w:r w:rsidRPr="006C5FCE">
        <w:rPr>
          <w:sz w:val="20"/>
          <w:szCs w:val="20"/>
        </w:rPr>
        <w:t xml:space="preserve"> requires a knowledge base in </w:t>
      </w:r>
      <w:r w:rsidRPr="006C5FCE">
        <w:rPr>
          <w:i/>
          <w:sz w:val="20"/>
          <w:szCs w:val="20"/>
        </w:rPr>
        <w:t xml:space="preserve">both </w:t>
      </w:r>
      <w:r w:rsidRPr="006C5FCE">
        <w:rPr>
          <w:sz w:val="20"/>
          <w:szCs w:val="20"/>
        </w:rPr>
        <w:t xml:space="preserve">mathematics education and special education. </w:t>
      </w:r>
      <w:r w:rsidR="009827D1" w:rsidRPr="006C5FCE">
        <w:rPr>
          <w:sz w:val="20"/>
          <w:szCs w:val="20"/>
        </w:rPr>
        <w:t xml:space="preserve">Lewis (2014) </w:t>
      </w:r>
      <w:r w:rsidR="00A24667" w:rsidRPr="006C5FCE">
        <w:rPr>
          <w:sz w:val="20"/>
          <w:szCs w:val="20"/>
        </w:rPr>
        <w:t xml:space="preserve">recently </w:t>
      </w:r>
      <w:r w:rsidR="009827D1" w:rsidRPr="006C5FCE">
        <w:rPr>
          <w:sz w:val="20"/>
          <w:szCs w:val="20"/>
        </w:rPr>
        <w:t xml:space="preserve">demonstrated that students with mathematics learning disabilities have atypical, persistent </w:t>
      </w:r>
      <w:r w:rsidR="00A24667" w:rsidRPr="006C5FCE">
        <w:rPr>
          <w:sz w:val="20"/>
          <w:szCs w:val="20"/>
        </w:rPr>
        <w:t xml:space="preserve">mathematical </w:t>
      </w:r>
      <w:r w:rsidR="009827D1" w:rsidRPr="006C5FCE">
        <w:rPr>
          <w:sz w:val="20"/>
          <w:szCs w:val="20"/>
        </w:rPr>
        <w:t xml:space="preserve">understandings that are qualitatively different from students without </w:t>
      </w:r>
      <w:r w:rsidR="00A104D2" w:rsidRPr="006C5FCE">
        <w:rPr>
          <w:sz w:val="20"/>
          <w:szCs w:val="20"/>
        </w:rPr>
        <w:t>those di</w:t>
      </w:r>
      <w:r w:rsidR="00406537" w:rsidRPr="006C5FCE">
        <w:rPr>
          <w:sz w:val="20"/>
          <w:szCs w:val="20"/>
        </w:rPr>
        <w:t>s</w:t>
      </w:r>
      <w:r w:rsidR="00A104D2" w:rsidRPr="006C5FCE">
        <w:rPr>
          <w:sz w:val="20"/>
          <w:szCs w:val="20"/>
        </w:rPr>
        <w:t>abilities</w:t>
      </w:r>
      <w:r w:rsidR="009827D1" w:rsidRPr="006C5FCE">
        <w:rPr>
          <w:sz w:val="20"/>
          <w:szCs w:val="20"/>
        </w:rPr>
        <w:t xml:space="preserve">. </w:t>
      </w:r>
      <w:r w:rsidR="00CB0E5F" w:rsidRPr="006C5FCE">
        <w:rPr>
          <w:sz w:val="20"/>
          <w:szCs w:val="20"/>
        </w:rPr>
        <w:t>An implication of this finding is</w:t>
      </w:r>
      <w:r w:rsidR="009827D1" w:rsidRPr="006C5FCE">
        <w:rPr>
          <w:sz w:val="20"/>
          <w:szCs w:val="20"/>
        </w:rPr>
        <w:t xml:space="preserve"> that general education mathematics teachers </w:t>
      </w:r>
      <w:r w:rsidR="00CB0E5F" w:rsidRPr="006C5FCE">
        <w:rPr>
          <w:sz w:val="20"/>
          <w:szCs w:val="20"/>
        </w:rPr>
        <w:t xml:space="preserve">must </w:t>
      </w:r>
      <w:r w:rsidR="00A24667" w:rsidRPr="006C5FCE">
        <w:rPr>
          <w:sz w:val="20"/>
          <w:szCs w:val="20"/>
        </w:rPr>
        <w:t xml:space="preserve">find effective ways to </w:t>
      </w:r>
      <w:r w:rsidR="009827D1" w:rsidRPr="006C5FCE">
        <w:rPr>
          <w:sz w:val="20"/>
          <w:szCs w:val="20"/>
        </w:rPr>
        <w:t>address the unique mathematics learning needs of students with SEN.  How</w:t>
      </w:r>
      <w:r w:rsidR="007A0DA2" w:rsidRPr="006C5FCE">
        <w:rPr>
          <w:sz w:val="20"/>
          <w:szCs w:val="20"/>
        </w:rPr>
        <w:t xml:space="preserve"> </w:t>
      </w:r>
      <w:r w:rsidR="009827D1" w:rsidRPr="006C5FCE">
        <w:rPr>
          <w:sz w:val="20"/>
          <w:szCs w:val="20"/>
        </w:rPr>
        <w:t xml:space="preserve">are </w:t>
      </w:r>
      <w:r w:rsidR="00A24667" w:rsidRPr="006C5FCE">
        <w:rPr>
          <w:sz w:val="20"/>
          <w:szCs w:val="20"/>
        </w:rPr>
        <w:t>mathematics teachers</w:t>
      </w:r>
      <w:r w:rsidR="009827D1" w:rsidRPr="006C5FCE">
        <w:rPr>
          <w:sz w:val="20"/>
          <w:szCs w:val="20"/>
        </w:rPr>
        <w:t xml:space="preserve"> to do this if not through consultation with professionals who have expertise in special education? </w:t>
      </w:r>
      <w:r w:rsidR="00CB0E5F" w:rsidRPr="006C5FCE">
        <w:rPr>
          <w:sz w:val="20"/>
          <w:szCs w:val="20"/>
        </w:rPr>
        <w:t>Yet our study reveals that, without specific preparation on the consultation process, PTs may be unprepared to maximi</w:t>
      </w:r>
      <w:r w:rsidR="005673BC">
        <w:rPr>
          <w:sz w:val="20"/>
          <w:szCs w:val="20"/>
        </w:rPr>
        <w:t>s</w:t>
      </w:r>
      <w:r w:rsidR="00CB0E5F" w:rsidRPr="006C5FCE">
        <w:rPr>
          <w:sz w:val="20"/>
          <w:szCs w:val="20"/>
        </w:rPr>
        <w:t xml:space="preserve">e the consultation opportunity. </w:t>
      </w:r>
    </w:p>
    <w:p w14:paraId="6D464D6F" w14:textId="039485F7" w:rsidR="00484965" w:rsidRDefault="005C7CFA" w:rsidP="00683A97">
      <w:pPr>
        <w:rPr>
          <w:sz w:val="20"/>
          <w:szCs w:val="20"/>
        </w:rPr>
      </w:pPr>
      <w:r w:rsidRPr="0028136D">
        <w:rPr>
          <w:sz w:val="20"/>
          <w:szCs w:val="20"/>
        </w:rPr>
        <w:t>Learnin</w:t>
      </w:r>
      <w:r w:rsidR="00E27AD3" w:rsidRPr="0028136D">
        <w:rPr>
          <w:sz w:val="20"/>
          <w:szCs w:val="20"/>
        </w:rPr>
        <w:t>g to engage in consultation is not automatic</w:t>
      </w:r>
      <w:r w:rsidRPr="0028136D">
        <w:rPr>
          <w:sz w:val="20"/>
          <w:szCs w:val="20"/>
        </w:rPr>
        <w:t xml:space="preserve">, and many other professional fields, such as psychology, social work, nursing, and medicine spend significant time training their practitioners in how to engage in an effective consultation. We believe it is time for the field of mathematics education to do the same. The urgency of this research agenda lies in the fact that the learning needs of many </w:t>
      </w:r>
      <w:r w:rsidR="00C70FD4" w:rsidRPr="0028136D">
        <w:rPr>
          <w:sz w:val="20"/>
          <w:szCs w:val="20"/>
        </w:rPr>
        <w:t xml:space="preserve">students with SEN </w:t>
      </w:r>
      <w:r w:rsidRPr="0028136D">
        <w:rPr>
          <w:sz w:val="20"/>
          <w:szCs w:val="20"/>
        </w:rPr>
        <w:t xml:space="preserve">are not being adequately met in mathematics classes. The field of mathematics education has long championed the importance of equity for </w:t>
      </w:r>
      <w:r w:rsidRPr="0028136D">
        <w:rPr>
          <w:i/>
          <w:sz w:val="20"/>
          <w:szCs w:val="20"/>
        </w:rPr>
        <w:t>all</w:t>
      </w:r>
      <w:r w:rsidRPr="0028136D">
        <w:rPr>
          <w:sz w:val="20"/>
          <w:szCs w:val="20"/>
        </w:rPr>
        <w:t xml:space="preserve"> students (NCTM, 2000, 2014).  By presenting our emerging research agenda and data-informed suggestions, we hope to encourage greater attention to </w:t>
      </w:r>
      <w:r w:rsidR="00CB0E5F" w:rsidRPr="0028136D">
        <w:rPr>
          <w:sz w:val="20"/>
          <w:szCs w:val="20"/>
        </w:rPr>
        <w:t>the potential for the</w:t>
      </w:r>
      <w:r w:rsidRPr="0028136D">
        <w:rPr>
          <w:sz w:val="20"/>
          <w:szCs w:val="20"/>
        </w:rPr>
        <w:t xml:space="preserve"> mathematics consultation </w:t>
      </w:r>
      <w:r w:rsidR="00CB0E5F" w:rsidRPr="0028136D">
        <w:rPr>
          <w:sz w:val="20"/>
          <w:szCs w:val="20"/>
        </w:rPr>
        <w:t>to advance</w:t>
      </w:r>
      <w:r w:rsidRPr="0028136D">
        <w:rPr>
          <w:sz w:val="20"/>
          <w:szCs w:val="20"/>
        </w:rPr>
        <w:t xml:space="preserve"> equity for students with learning exceptionalities. </w:t>
      </w:r>
    </w:p>
    <w:p w14:paraId="30916B0B" w14:textId="726974AB" w:rsidR="005C7CFA" w:rsidRPr="005C7CFA" w:rsidRDefault="005C7CFA" w:rsidP="00683A97">
      <w:pPr>
        <w:pStyle w:val="Heading1"/>
      </w:pPr>
      <w:r w:rsidRPr="005C7CFA">
        <w:t>References</w:t>
      </w:r>
    </w:p>
    <w:p w14:paraId="728379F7" w14:textId="77777777" w:rsidR="002244EE" w:rsidRPr="00320F13" w:rsidRDefault="002244EE" w:rsidP="00FF24BF">
      <w:pPr>
        <w:pStyle w:val="MTEDReference"/>
        <w:rPr>
          <w:lang w:val="en-US"/>
        </w:rPr>
      </w:pPr>
      <w:r w:rsidRPr="00320F13">
        <w:rPr>
          <w:lang w:val="en-US"/>
        </w:rPr>
        <w:t xml:space="preserve">Arthaud, T. J., Aram, R. J., Breck, S. E., Doelling, J. E., &amp; Bushrow, K. M. (2007). Developing collaboration skills in pre-service teachers: A partnership between general and special education. </w:t>
      </w:r>
      <w:r w:rsidRPr="00320F13">
        <w:rPr>
          <w:i/>
          <w:lang w:val="en-US"/>
        </w:rPr>
        <w:t>Teacher Education and Special Education, 30</w:t>
      </w:r>
      <w:r w:rsidRPr="00320F13">
        <w:rPr>
          <w:lang w:val="en-US"/>
        </w:rPr>
        <w:t>, 1-12.</w:t>
      </w:r>
    </w:p>
    <w:p w14:paraId="38EAFB55" w14:textId="4A32ECEF" w:rsidR="002244EE" w:rsidRDefault="002244EE" w:rsidP="00FF24BF">
      <w:pPr>
        <w:pStyle w:val="MTEDReference"/>
        <w:rPr>
          <w:lang w:val="en-US"/>
        </w:rPr>
      </w:pPr>
      <w:r w:rsidRPr="00476CBE">
        <w:rPr>
          <w:lang w:val="en-US"/>
        </w:rPr>
        <w:t>Australia</w:t>
      </w:r>
      <w:r w:rsidR="008243F3">
        <w:rPr>
          <w:lang w:val="en-US"/>
        </w:rPr>
        <w:t>n Government</w:t>
      </w:r>
      <w:r>
        <w:rPr>
          <w:lang w:val="en-US"/>
        </w:rPr>
        <w:t>. (1992). Act No. 135 of 1992,</w:t>
      </w:r>
      <w:r w:rsidRPr="00476CBE">
        <w:rPr>
          <w:lang w:val="en-US"/>
        </w:rPr>
        <w:t xml:space="preserve"> </w:t>
      </w:r>
      <w:r w:rsidRPr="0046429A">
        <w:rPr>
          <w:i/>
          <w:lang w:val="en-US"/>
        </w:rPr>
        <w:t>Disability Discrimination Act 1992</w:t>
      </w:r>
      <w:r>
        <w:rPr>
          <w:lang w:val="en-US"/>
        </w:rPr>
        <w:t xml:space="preserve">. Retrieved from </w:t>
      </w:r>
      <w:r w:rsidRPr="00476CBE">
        <w:rPr>
          <w:lang w:val="en-US"/>
        </w:rPr>
        <w:t>http://www.austlii.edu.au/au/legis/cth/consol_act/dda1992264/</w:t>
      </w:r>
    </w:p>
    <w:p w14:paraId="29B8B66F" w14:textId="77777777" w:rsidR="002244EE" w:rsidRDefault="002244EE" w:rsidP="00FF24BF">
      <w:pPr>
        <w:pStyle w:val="MTEDReference"/>
        <w:rPr>
          <w:lang w:val="en-US"/>
        </w:rPr>
      </w:pPr>
      <w:r w:rsidRPr="00562C22">
        <w:rPr>
          <w:lang w:val="en-US"/>
        </w:rPr>
        <w:t xml:space="preserve">Australian Association of Mathematics Teachers (2006). </w:t>
      </w:r>
      <w:r w:rsidRPr="00562C22">
        <w:rPr>
          <w:i/>
          <w:iCs/>
          <w:lang w:val="en-US"/>
        </w:rPr>
        <w:t>Standards for excellence in teaching mathematics in Australian schools</w:t>
      </w:r>
      <w:r w:rsidRPr="00562C22">
        <w:rPr>
          <w:lang w:val="en-US"/>
        </w:rPr>
        <w:t xml:space="preserve">. Retrieved September 19, 2009 from http//www. aamt.edu.au. </w:t>
      </w:r>
    </w:p>
    <w:p w14:paraId="2E3B8FE6" w14:textId="1EDF6613" w:rsidR="002244EE" w:rsidRPr="00545C53" w:rsidRDefault="002244EE" w:rsidP="00FF24BF">
      <w:pPr>
        <w:pStyle w:val="MTEDReference"/>
        <w:rPr>
          <w:lang w:val="en-US"/>
        </w:rPr>
      </w:pPr>
      <w:r w:rsidRPr="00545C53">
        <w:rPr>
          <w:lang w:val="en-US"/>
        </w:rPr>
        <w:t xml:space="preserve">Australian </w:t>
      </w:r>
      <w:r w:rsidR="000E2353">
        <w:rPr>
          <w:lang w:val="en-US"/>
        </w:rPr>
        <w:t>Government</w:t>
      </w:r>
      <w:r w:rsidRPr="00545C53">
        <w:rPr>
          <w:lang w:val="en-US"/>
        </w:rPr>
        <w:t xml:space="preserve">. (2005). </w:t>
      </w:r>
      <w:r w:rsidRPr="00545C53">
        <w:rPr>
          <w:i/>
          <w:iCs/>
          <w:lang w:val="en-US"/>
        </w:rPr>
        <w:t>Disabilit</w:t>
      </w:r>
      <w:r w:rsidR="00571A62">
        <w:rPr>
          <w:i/>
          <w:iCs/>
          <w:lang w:val="en-US"/>
        </w:rPr>
        <w:t>y standards for education, 2005</w:t>
      </w:r>
      <w:r w:rsidRPr="00545C53">
        <w:rPr>
          <w:lang w:val="en-US"/>
        </w:rPr>
        <w:t xml:space="preserve">. Retrieved from </w:t>
      </w:r>
      <w:r w:rsidR="000E2353" w:rsidRPr="000E2353">
        <w:rPr>
          <w:lang w:val="en-US"/>
        </w:rPr>
        <w:t>https://www.education.gov.au/disability-standards-education</w:t>
      </w:r>
    </w:p>
    <w:p w14:paraId="3E0C40A6" w14:textId="77777777" w:rsidR="002244EE" w:rsidRDefault="002244EE" w:rsidP="00FF24BF">
      <w:pPr>
        <w:pStyle w:val="MTEDReference"/>
      </w:pPr>
      <w:r>
        <w:t xml:space="preserve">Australian Institute for Teaching and School Leadership (AITSL). (2011). </w:t>
      </w:r>
      <w:r w:rsidRPr="00F72A4B">
        <w:rPr>
          <w:i/>
        </w:rPr>
        <w:t>National professional standards for teachers</w:t>
      </w:r>
      <w:r>
        <w:t>. Melbourne, VIC: AITSL.</w:t>
      </w:r>
    </w:p>
    <w:p w14:paraId="7718EED4" w14:textId="77777777" w:rsidR="002244EE" w:rsidRPr="005C7CFA" w:rsidRDefault="002244EE" w:rsidP="00FF24BF">
      <w:pPr>
        <w:pStyle w:val="MTEDReference"/>
      </w:pPr>
      <w:r>
        <w:t>B</w:t>
      </w:r>
      <w:r w:rsidRPr="005C7CFA">
        <w:t xml:space="preserve">all, D. L., Thames, M. H., &amp; Phelps, G. (2008). Content knowledge for teaching: What makes it special? </w:t>
      </w:r>
      <w:r w:rsidRPr="005C7CFA">
        <w:rPr>
          <w:i/>
          <w:iCs/>
        </w:rPr>
        <w:t>Journal of Teacher Education</w:t>
      </w:r>
      <w:r w:rsidRPr="005C7CFA">
        <w:t xml:space="preserve">, </w:t>
      </w:r>
      <w:r w:rsidRPr="005C7CFA">
        <w:rPr>
          <w:i/>
          <w:iCs/>
        </w:rPr>
        <w:t>59</w:t>
      </w:r>
      <w:r w:rsidRPr="005C7CFA">
        <w:t>(5), 389–407.</w:t>
      </w:r>
    </w:p>
    <w:p w14:paraId="128F22A5" w14:textId="77777777" w:rsidR="002244EE" w:rsidRPr="0061748E" w:rsidRDefault="002244EE" w:rsidP="00FF24BF">
      <w:pPr>
        <w:pStyle w:val="MTEDReference"/>
        <w:rPr>
          <w:lang w:val="en-US"/>
        </w:rPr>
      </w:pPr>
      <w:r w:rsidRPr="0061748E">
        <w:rPr>
          <w:lang w:val="en-US"/>
        </w:rPr>
        <w:t>Bessette, H. J. (2008). Using students’ drawings to elicit general and special educators’ perceptions of co-teaching. </w:t>
      </w:r>
      <w:r w:rsidRPr="0061748E">
        <w:rPr>
          <w:i/>
          <w:iCs/>
          <w:lang w:val="en-US"/>
        </w:rPr>
        <w:t>Teaching and Teacher Education</w:t>
      </w:r>
      <w:r w:rsidRPr="0061748E">
        <w:rPr>
          <w:lang w:val="en-US"/>
        </w:rPr>
        <w:t>, </w:t>
      </w:r>
      <w:r w:rsidRPr="0061748E">
        <w:rPr>
          <w:i/>
          <w:iCs/>
          <w:lang w:val="en-US"/>
        </w:rPr>
        <w:t>24</w:t>
      </w:r>
      <w:r w:rsidRPr="0061748E">
        <w:rPr>
          <w:lang w:val="en-US"/>
        </w:rPr>
        <w:t>, 1376-1396.</w:t>
      </w:r>
    </w:p>
    <w:p w14:paraId="1830CF83" w14:textId="3E5398B4" w:rsidR="002244EE" w:rsidRPr="005C7CFA" w:rsidRDefault="002244EE" w:rsidP="00FF24BF">
      <w:pPr>
        <w:pStyle w:val="MTEDReference"/>
      </w:pPr>
      <w:r w:rsidRPr="005C7CFA">
        <w:lastRenderedPageBreak/>
        <w:t xml:space="preserve">Blanton, L. P., Pugach, M. C., &amp; Boveda, M. (2014). </w:t>
      </w:r>
      <w:r w:rsidRPr="005C7CFA">
        <w:rPr>
          <w:i/>
          <w:iCs/>
        </w:rPr>
        <w:t xml:space="preserve">Teacher education reform initiatives and special education: Convergence, divergence, and missed opportunities </w:t>
      </w:r>
      <w:r w:rsidRPr="005C7CFA">
        <w:t>(Document No. LS-3). Retrieved from University of Florida, Collaboration for Effective Educator, Development, Accountability, and Reform Center website: http://ceedar.education.ufl.edu/tools/literature-syntheses/</w:t>
      </w:r>
    </w:p>
    <w:p w14:paraId="23959794" w14:textId="0C9C8A3A" w:rsidR="002244EE" w:rsidRPr="00D30A55" w:rsidRDefault="002244EE" w:rsidP="00FF24BF">
      <w:pPr>
        <w:pStyle w:val="MTEDReference"/>
        <w:rPr>
          <w:lang w:val="en-US"/>
        </w:rPr>
      </w:pPr>
      <w:r w:rsidRPr="00D30A55">
        <w:rPr>
          <w:lang w:val="en-US"/>
        </w:rPr>
        <w:t xml:space="preserve">Boyd, B., &amp; Bargerhuff, M. E. (2009). Mathematics </w:t>
      </w:r>
      <w:r w:rsidR="00461174">
        <w:rPr>
          <w:lang w:val="en-US"/>
        </w:rPr>
        <w:t>e</w:t>
      </w:r>
      <w:r w:rsidRPr="00D30A55">
        <w:rPr>
          <w:lang w:val="en-US"/>
        </w:rPr>
        <w:t xml:space="preserve">ducation and </w:t>
      </w:r>
      <w:r w:rsidR="00461174">
        <w:rPr>
          <w:lang w:val="en-US"/>
        </w:rPr>
        <w:t>s</w:t>
      </w:r>
      <w:r w:rsidRPr="00D30A55">
        <w:rPr>
          <w:lang w:val="en-US"/>
        </w:rPr>
        <w:t xml:space="preserve">pecial </w:t>
      </w:r>
      <w:r w:rsidR="00461174">
        <w:rPr>
          <w:lang w:val="en-US"/>
        </w:rPr>
        <w:t>e</w:t>
      </w:r>
      <w:r w:rsidRPr="00D30A55">
        <w:rPr>
          <w:lang w:val="en-US"/>
        </w:rPr>
        <w:t xml:space="preserve">ducation: Searching for </w:t>
      </w:r>
      <w:r w:rsidR="00461174">
        <w:rPr>
          <w:lang w:val="en-US"/>
        </w:rPr>
        <w:t>c</w:t>
      </w:r>
      <w:r w:rsidRPr="00D30A55">
        <w:rPr>
          <w:lang w:val="en-US"/>
        </w:rPr>
        <w:t xml:space="preserve">ommon </w:t>
      </w:r>
      <w:r w:rsidR="00461174">
        <w:rPr>
          <w:lang w:val="en-US"/>
        </w:rPr>
        <w:t>g</w:t>
      </w:r>
      <w:r w:rsidRPr="00D30A55">
        <w:rPr>
          <w:lang w:val="en-US"/>
        </w:rPr>
        <w:t xml:space="preserve">round and the </w:t>
      </w:r>
      <w:r w:rsidR="00461174">
        <w:rPr>
          <w:lang w:val="en-US"/>
        </w:rPr>
        <w:t>i</w:t>
      </w:r>
      <w:r w:rsidRPr="00D30A55">
        <w:rPr>
          <w:lang w:val="en-US"/>
        </w:rPr>
        <w:t xml:space="preserve">mplications for </w:t>
      </w:r>
      <w:r w:rsidR="00461174">
        <w:rPr>
          <w:lang w:val="en-US"/>
        </w:rPr>
        <w:t>t</w:t>
      </w:r>
      <w:r w:rsidRPr="00D30A55">
        <w:rPr>
          <w:lang w:val="en-US"/>
        </w:rPr>
        <w:t xml:space="preserve">eacher </w:t>
      </w:r>
      <w:r w:rsidR="00461174">
        <w:rPr>
          <w:lang w:val="en-US"/>
        </w:rPr>
        <w:t>e</w:t>
      </w:r>
      <w:r w:rsidRPr="00D30A55">
        <w:rPr>
          <w:lang w:val="en-US"/>
        </w:rPr>
        <w:t>ducation. </w:t>
      </w:r>
      <w:r w:rsidRPr="00D30A55">
        <w:rPr>
          <w:i/>
          <w:iCs/>
          <w:lang w:val="en-US"/>
        </w:rPr>
        <w:t>Mathematics Teacher Education and Development</w:t>
      </w:r>
      <w:r w:rsidRPr="00D30A55">
        <w:rPr>
          <w:lang w:val="en-US"/>
        </w:rPr>
        <w:t>, </w:t>
      </w:r>
      <w:r w:rsidRPr="00D30A55">
        <w:rPr>
          <w:i/>
          <w:iCs/>
          <w:lang w:val="en-US"/>
        </w:rPr>
        <w:t>11</w:t>
      </w:r>
      <w:r w:rsidRPr="00D30A55">
        <w:rPr>
          <w:lang w:val="en-US"/>
        </w:rPr>
        <w:t>, 54-67.</w:t>
      </w:r>
    </w:p>
    <w:p w14:paraId="3CE4CB14" w14:textId="7B5BA76A" w:rsidR="002244EE" w:rsidRPr="0046429A" w:rsidRDefault="002244EE" w:rsidP="00FF24BF">
      <w:pPr>
        <w:pStyle w:val="MTEDReference"/>
        <w:rPr>
          <w:lang w:val="en-US"/>
        </w:rPr>
      </w:pPr>
      <w:r w:rsidRPr="0046429A">
        <w:rPr>
          <w:lang w:val="en-US"/>
        </w:rPr>
        <w:t>Bryant, D. P., Smith, D. D., &amp; Bryant, B. R. (2008). </w:t>
      </w:r>
      <w:r w:rsidRPr="0046429A">
        <w:rPr>
          <w:i/>
          <w:iCs/>
          <w:lang w:val="en-US"/>
        </w:rPr>
        <w:t>Teaching students with special needs in inclusive classrooms</w:t>
      </w:r>
      <w:r w:rsidRPr="0046429A">
        <w:rPr>
          <w:lang w:val="en-US"/>
        </w:rPr>
        <w:t xml:space="preserve">. </w:t>
      </w:r>
      <w:r w:rsidR="00B168F6">
        <w:rPr>
          <w:lang w:val="en-US"/>
        </w:rPr>
        <w:t>Boston, MA: Allyn &amp; Bacon.</w:t>
      </w:r>
    </w:p>
    <w:p w14:paraId="23665DFB" w14:textId="77777777" w:rsidR="00070703" w:rsidRPr="00156F1A" w:rsidRDefault="00070703" w:rsidP="00FF24BF">
      <w:pPr>
        <w:pStyle w:val="MTEDReference"/>
        <w:rPr>
          <w:lang w:val="en-US"/>
        </w:rPr>
      </w:pPr>
      <w:r w:rsidRPr="00313568">
        <w:rPr>
          <w:bCs/>
          <w:lang w:val="en-US"/>
        </w:rPr>
        <w:t>Corbin</w:t>
      </w:r>
      <w:r w:rsidRPr="00070703">
        <w:rPr>
          <w:lang w:val="en-US"/>
        </w:rPr>
        <w:t>,</w:t>
      </w:r>
      <w:r w:rsidRPr="00156F1A">
        <w:rPr>
          <w:lang w:val="en-US"/>
        </w:rPr>
        <w:t> </w:t>
      </w:r>
      <w:r w:rsidRPr="00313568">
        <w:rPr>
          <w:bCs/>
          <w:lang w:val="en-US"/>
        </w:rPr>
        <w:t>J., &amp; Strauss, A. (2008</w:t>
      </w:r>
      <w:r w:rsidRPr="00070703">
        <w:rPr>
          <w:lang w:val="en-US"/>
        </w:rPr>
        <w:t>).</w:t>
      </w:r>
      <w:r w:rsidRPr="00156F1A">
        <w:rPr>
          <w:lang w:val="en-US"/>
        </w:rPr>
        <w:t> </w:t>
      </w:r>
      <w:r w:rsidRPr="00313568">
        <w:rPr>
          <w:bCs/>
          <w:i/>
          <w:lang w:val="en-US"/>
        </w:rPr>
        <w:t>Basics of qualitative research</w:t>
      </w:r>
      <w:r w:rsidRPr="00313568">
        <w:rPr>
          <w:i/>
          <w:lang w:val="en-US"/>
        </w:rPr>
        <w:t>: Techniques to developing grounded theory</w:t>
      </w:r>
      <w:r w:rsidRPr="00070703">
        <w:rPr>
          <w:lang w:val="en-US"/>
        </w:rPr>
        <w:t xml:space="preserve"> (</w:t>
      </w:r>
      <w:r w:rsidRPr="00313568">
        <w:rPr>
          <w:bCs/>
          <w:lang w:val="en-US"/>
        </w:rPr>
        <w:t>3rd Ed</w:t>
      </w:r>
      <w:r w:rsidRPr="00070703">
        <w:rPr>
          <w:lang w:val="en-US"/>
        </w:rPr>
        <w:t>.). Los Angeles, CA: Sage.</w:t>
      </w:r>
    </w:p>
    <w:p w14:paraId="304F8E97" w14:textId="77777777" w:rsidR="002244EE" w:rsidRPr="005C7CFA" w:rsidRDefault="002244EE" w:rsidP="00FF24BF">
      <w:pPr>
        <w:pStyle w:val="MTEDReference"/>
      </w:pPr>
      <w:r w:rsidRPr="005C7CFA">
        <w:t xml:space="preserve">Council for Exceptional Children (2012). </w:t>
      </w:r>
      <w:r w:rsidRPr="005C7CFA">
        <w:rPr>
          <w:i/>
        </w:rPr>
        <w:t>CEC Initial Level Special Educator Preparation Standards.</w:t>
      </w:r>
      <w:r w:rsidRPr="005C7CFA">
        <w:t xml:space="preserve"> Retrieved from the Council for Exceptional Children website: </w:t>
      </w:r>
      <w:hyperlink r:id="rId32" w:history="1">
        <w:r w:rsidRPr="005C7CFA">
          <w:rPr>
            <w:rStyle w:val="Hyperlink"/>
          </w:rPr>
          <w:t>http://www.cec.sped.org/Standards/Special-Educator-Professional-Preparation/CEC-Initial-and-Advanced-Preparation-Standards</w:t>
        </w:r>
      </w:hyperlink>
      <w:r w:rsidRPr="005C7CFA">
        <w:t>.</w:t>
      </w:r>
    </w:p>
    <w:p w14:paraId="7F8CEEAE" w14:textId="5BC6911F" w:rsidR="008243F3" w:rsidRPr="005C7CFA" w:rsidRDefault="008243F3" w:rsidP="00FF24BF">
      <w:pPr>
        <w:pStyle w:val="MTEDReference"/>
      </w:pPr>
      <w:r w:rsidRPr="005C7CFA">
        <w:t xml:space="preserve">Council of Chief State School Officers. (2010). </w:t>
      </w:r>
      <w:r w:rsidRPr="005C7CFA">
        <w:rPr>
          <w:i/>
          <w:iCs/>
        </w:rPr>
        <w:t>Common core state standards for mathematics</w:t>
      </w:r>
      <w:r w:rsidRPr="005C7CFA">
        <w:t>. Washington, DC: Author.</w:t>
      </w:r>
    </w:p>
    <w:p w14:paraId="771E05E7" w14:textId="23BD4B7F" w:rsidR="002244EE" w:rsidRDefault="008243F3" w:rsidP="00FF24BF">
      <w:pPr>
        <w:pStyle w:val="MTEDReference"/>
      </w:pPr>
      <w:r>
        <w:t>C</w:t>
      </w:r>
      <w:r w:rsidR="002244EE">
        <w:t xml:space="preserve">ouncil of Chief State School Officers. (2011). </w:t>
      </w:r>
      <w:r w:rsidR="002244EE" w:rsidRPr="00313568">
        <w:rPr>
          <w:i/>
        </w:rPr>
        <w:t xml:space="preserve">Interstate </w:t>
      </w:r>
      <w:r w:rsidR="00D20D08">
        <w:rPr>
          <w:i/>
        </w:rPr>
        <w:t>t</w:t>
      </w:r>
      <w:r w:rsidR="002244EE" w:rsidRPr="00313568">
        <w:rPr>
          <w:i/>
        </w:rPr>
        <w:t xml:space="preserve">eacher </w:t>
      </w:r>
      <w:r w:rsidR="00D20D08">
        <w:rPr>
          <w:i/>
        </w:rPr>
        <w:t>a</w:t>
      </w:r>
      <w:r w:rsidR="002244EE" w:rsidRPr="00313568">
        <w:rPr>
          <w:i/>
        </w:rPr>
        <w:t xml:space="preserve">ssessment and </w:t>
      </w:r>
      <w:r w:rsidR="00D20D08">
        <w:rPr>
          <w:i/>
        </w:rPr>
        <w:t>s</w:t>
      </w:r>
      <w:r w:rsidR="002244EE" w:rsidRPr="00313568">
        <w:rPr>
          <w:i/>
        </w:rPr>
        <w:t xml:space="preserve">upport </w:t>
      </w:r>
      <w:r w:rsidR="00D20D08">
        <w:rPr>
          <w:i/>
        </w:rPr>
        <w:t>c</w:t>
      </w:r>
      <w:r w:rsidR="002244EE" w:rsidRPr="00313568">
        <w:rPr>
          <w:i/>
        </w:rPr>
        <w:t xml:space="preserve">onsortium (InTASC) </w:t>
      </w:r>
      <w:r w:rsidR="00D20D08">
        <w:rPr>
          <w:i/>
        </w:rPr>
        <w:t>m</w:t>
      </w:r>
      <w:r w:rsidR="002244EE" w:rsidRPr="00313568">
        <w:rPr>
          <w:i/>
        </w:rPr>
        <w:t xml:space="preserve">odel </w:t>
      </w:r>
      <w:r w:rsidR="00D20D08">
        <w:rPr>
          <w:i/>
        </w:rPr>
        <w:t>c</w:t>
      </w:r>
      <w:r w:rsidR="002244EE" w:rsidRPr="00313568">
        <w:rPr>
          <w:i/>
        </w:rPr>
        <w:t xml:space="preserve">ore </w:t>
      </w:r>
      <w:r w:rsidR="00D20D08">
        <w:rPr>
          <w:i/>
        </w:rPr>
        <w:t>t</w:t>
      </w:r>
      <w:r w:rsidR="002244EE" w:rsidRPr="00313568">
        <w:rPr>
          <w:i/>
        </w:rPr>
        <w:t xml:space="preserve">eaching </w:t>
      </w:r>
      <w:r w:rsidR="00D20D08">
        <w:rPr>
          <w:i/>
        </w:rPr>
        <w:t>s</w:t>
      </w:r>
      <w:r w:rsidR="002244EE" w:rsidRPr="00313568">
        <w:rPr>
          <w:i/>
        </w:rPr>
        <w:t xml:space="preserve">tandards: A </w:t>
      </w:r>
      <w:r w:rsidR="00D20D08">
        <w:rPr>
          <w:i/>
        </w:rPr>
        <w:t>r</w:t>
      </w:r>
      <w:r w:rsidR="002244EE" w:rsidRPr="00313568">
        <w:rPr>
          <w:i/>
        </w:rPr>
        <w:t xml:space="preserve">esource for </w:t>
      </w:r>
      <w:r w:rsidR="00D20D08">
        <w:rPr>
          <w:i/>
        </w:rPr>
        <w:t>s</w:t>
      </w:r>
      <w:r w:rsidR="002244EE" w:rsidRPr="00313568">
        <w:rPr>
          <w:i/>
        </w:rPr>
        <w:t xml:space="preserve">tate </w:t>
      </w:r>
      <w:r w:rsidR="00D20D08">
        <w:rPr>
          <w:i/>
        </w:rPr>
        <w:t>d</w:t>
      </w:r>
      <w:r w:rsidR="002244EE" w:rsidRPr="00313568">
        <w:rPr>
          <w:i/>
        </w:rPr>
        <w:t>ialogue</w:t>
      </w:r>
      <w:r w:rsidR="002244EE">
        <w:t>. Washington, DC: Author.</w:t>
      </w:r>
    </w:p>
    <w:p w14:paraId="75F58286" w14:textId="77777777" w:rsidR="002244EE" w:rsidRPr="005C7CFA" w:rsidRDefault="002244EE" w:rsidP="00FF24BF">
      <w:pPr>
        <w:pStyle w:val="MTEDReference"/>
      </w:pPr>
      <w:r w:rsidRPr="005C7CFA">
        <w:t xml:space="preserve">Cummings, J. A. (2002). A school psychological perspective on the consulting psychology education and training principles. </w:t>
      </w:r>
      <w:r w:rsidRPr="005C7CFA">
        <w:rPr>
          <w:i/>
        </w:rPr>
        <w:t>Consulting Psychology Journal: Practice and Research, 54</w:t>
      </w:r>
      <w:r w:rsidRPr="005C7CFA">
        <w:t xml:space="preserve">(4), 252-260. </w:t>
      </w:r>
    </w:p>
    <w:p w14:paraId="40A39F2B" w14:textId="063F73EC" w:rsidR="00AA67B1" w:rsidRPr="00AA67B1" w:rsidRDefault="00AA67B1" w:rsidP="00FF24BF">
      <w:pPr>
        <w:pStyle w:val="MTEDReference"/>
        <w:rPr>
          <w:lang w:val="en-US"/>
        </w:rPr>
      </w:pPr>
      <w:r w:rsidRPr="0079056A">
        <w:rPr>
          <w:lang w:val="en-US"/>
        </w:rPr>
        <w:t>D'Alessio, S., &amp; Cowan, S.</w:t>
      </w:r>
      <w:r w:rsidR="00E45B68" w:rsidRPr="00E45B68">
        <w:rPr>
          <w:lang w:val="en-US"/>
        </w:rPr>
        <w:t xml:space="preserve"> </w:t>
      </w:r>
      <w:r w:rsidR="00E45B68">
        <w:rPr>
          <w:lang w:val="en-US"/>
        </w:rPr>
        <w:t>(2013). Cross-cultural approaches to the s</w:t>
      </w:r>
      <w:r w:rsidRPr="00AA67B1">
        <w:rPr>
          <w:lang w:val="en-US"/>
        </w:rPr>
        <w:t>tudy of “</w:t>
      </w:r>
      <w:r w:rsidR="00E45B68">
        <w:rPr>
          <w:lang w:val="en-US"/>
        </w:rPr>
        <w:t>Inclusive</w:t>
      </w:r>
      <w:r w:rsidR="00571A62">
        <w:rPr>
          <w:lang w:val="en-US"/>
        </w:rPr>
        <w:t>” and “Special Needs” education. I</w:t>
      </w:r>
      <w:r w:rsidR="00E45B68">
        <w:rPr>
          <w:lang w:val="en-US"/>
        </w:rPr>
        <w:t>n A.</w:t>
      </w:r>
      <w:r w:rsidR="00571A62">
        <w:rPr>
          <w:lang w:val="en-US"/>
        </w:rPr>
        <w:t xml:space="preserve"> </w:t>
      </w:r>
      <w:r w:rsidR="00563322">
        <w:rPr>
          <w:lang w:val="en-US"/>
        </w:rPr>
        <w:t>W. Wiseman &amp; E.</w:t>
      </w:r>
      <w:r w:rsidR="00571A62">
        <w:rPr>
          <w:lang w:val="en-US"/>
        </w:rPr>
        <w:t xml:space="preserve"> Anderson (E</w:t>
      </w:r>
      <w:r w:rsidRPr="00AA67B1">
        <w:rPr>
          <w:lang w:val="en-US"/>
        </w:rPr>
        <w:t>d</w:t>
      </w:r>
      <w:r w:rsidR="00571A62">
        <w:rPr>
          <w:lang w:val="en-US"/>
        </w:rPr>
        <w:t>s</w:t>
      </w:r>
      <w:r w:rsidRPr="00AA67B1">
        <w:rPr>
          <w:lang w:val="en-US"/>
        </w:rPr>
        <w:t>.)</w:t>
      </w:r>
      <w:r w:rsidR="00571A62">
        <w:rPr>
          <w:lang w:val="en-US"/>
        </w:rPr>
        <w:t>,</w:t>
      </w:r>
      <w:r w:rsidRPr="00AA67B1">
        <w:rPr>
          <w:lang w:val="en-US"/>
        </w:rPr>
        <w:t> </w:t>
      </w:r>
      <w:r w:rsidRPr="00AA67B1">
        <w:rPr>
          <w:i/>
          <w:iCs/>
          <w:lang w:val="en-US"/>
        </w:rPr>
        <w:t>Annual Review of Comparative and International Education</w:t>
      </w:r>
      <w:r w:rsidR="00EC04A4">
        <w:rPr>
          <w:i/>
          <w:iCs/>
          <w:lang w:val="en-US"/>
        </w:rPr>
        <w:t xml:space="preserve"> </w:t>
      </w:r>
      <w:r w:rsidR="00EC04A4">
        <w:rPr>
          <w:iCs/>
          <w:lang w:val="en-US"/>
        </w:rPr>
        <w:t xml:space="preserve">(227-261). </w:t>
      </w:r>
      <w:r w:rsidRPr="00AA67B1">
        <w:rPr>
          <w:i/>
          <w:iCs/>
          <w:lang w:val="en-US"/>
        </w:rPr>
        <w:t xml:space="preserve"> </w:t>
      </w:r>
      <w:r w:rsidR="00EC04A4">
        <w:rPr>
          <w:iCs/>
          <w:lang w:val="en-US"/>
        </w:rPr>
        <w:t xml:space="preserve">United Kingdom: </w:t>
      </w:r>
      <w:r w:rsidRPr="00AA67B1">
        <w:rPr>
          <w:lang w:val="en-US"/>
        </w:rPr>
        <w:t>Emera</w:t>
      </w:r>
      <w:r w:rsidR="00563322">
        <w:rPr>
          <w:lang w:val="en-US"/>
        </w:rPr>
        <w:t>ld Group Publishing Limited</w:t>
      </w:r>
      <w:r w:rsidR="00EC04A4">
        <w:rPr>
          <w:lang w:val="en-US"/>
        </w:rPr>
        <w:t>.</w:t>
      </w:r>
    </w:p>
    <w:p w14:paraId="0CE9A715" w14:textId="460D9861" w:rsidR="00563322" w:rsidRPr="00563322" w:rsidRDefault="00563322" w:rsidP="00FF24BF">
      <w:pPr>
        <w:pStyle w:val="MTEDReference"/>
        <w:rPr>
          <w:lang w:val="en-US"/>
        </w:rPr>
      </w:pPr>
      <w:r w:rsidRPr="00563322">
        <w:rPr>
          <w:lang w:val="en-US"/>
        </w:rPr>
        <w:t>D'Alessio, S., &amp; Wat</w:t>
      </w:r>
      <w:r w:rsidR="00B168F6">
        <w:rPr>
          <w:lang w:val="en-US"/>
        </w:rPr>
        <w:t>kins, A. (2009). International comparisons of inclusive policy and practice: A</w:t>
      </w:r>
      <w:r w:rsidRPr="00563322">
        <w:rPr>
          <w:lang w:val="en-US"/>
        </w:rPr>
        <w:t>re w</w:t>
      </w:r>
      <w:r w:rsidR="00571A62">
        <w:rPr>
          <w:lang w:val="en-US"/>
        </w:rPr>
        <w:t>e talking about the same thing?</w:t>
      </w:r>
      <w:r w:rsidRPr="00563322">
        <w:rPr>
          <w:lang w:val="en-US"/>
        </w:rPr>
        <w:t> </w:t>
      </w:r>
      <w:r w:rsidRPr="00563322">
        <w:rPr>
          <w:i/>
          <w:iCs/>
          <w:lang w:val="en-US"/>
        </w:rPr>
        <w:t>Research in Comparative and International Education</w:t>
      </w:r>
      <w:r w:rsidRPr="00563322">
        <w:rPr>
          <w:lang w:val="en-US"/>
        </w:rPr>
        <w:t>, </w:t>
      </w:r>
      <w:r w:rsidRPr="00563322">
        <w:rPr>
          <w:i/>
          <w:iCs/>
          <w:lang w:val="en-US"/>
        </w:rPr>
        <w:t>4</w:t>
      </w:r>
      <w:r w:rsidRPr="00563322">
        <w:rPr>
          <w:lang w:val="en-US"/>
        </w:rPr>
        <w:t>(3), 233-249.</w:t>
      </w:r>
    </w:p>
    <w:p w14:paraId="5CF336C3" w14:textId="4FB90EFF" w:rsidR="00B000A8" w:rsidRPr="00B000A8" w:rsidRDefault="00B000A8" w:rsidP="00FF24BF">
      <w:pPr>
        <w:pStyle w:val="MTEDReference"/>
        <w:rPr>
          <w:lang w:val="en-US"/>
        </w:rPr>
      </w:pPr>
      <w:r w:rsidRPr="00B000A8">
        <w:rPr>
          <w:lang w:val="en-US"/>
        </w:rPr>
        <w:t xml:space="preserve">European Agency for Development in Special Needs Education (2011) </w:t>
      </w:r>
      <w:r w:rsidR="00D20D08">
        <w:rPr>
          <w:i/>
          <w:iCs/>
          <w:lang w:val="en-US"/>
        </w:rPr>
        <w:t>Teacher education for inclusion across Europe – Challenges and opportunities.</w:t>
      </w:r>
      <w:r w:rsidRPr="00B000A8">
        <w:rPr>
          <w:i/>
          <w:iCs/>
          <w:lang w:val="en-US"/>
        </w:rPr>
        <w:t xml:space="preserve"> </w:t>
      </w:r>
      <w:r w:rsidRPr="00B000A8">
        <w:rPr>
          <w:lang w:val="en-US"/>
        </w:rPr>
        <w:t>Odense, Denmark: European Agency for Development in Special Needs Education</w:t>
      </w:r>
      <w:r w:rsidR="00D20D08">
        <w:rPr>
          <w:lang w:val="en-US"/>
        </w:rPr>
        <w:t>.</w:t>
      </w:r>
      <w:r w:rsidRPr="00B000A8">
        <w:rPr>
          <w:lang w:val="en-US"/>
        </w:rPr>
        <w:t xml:space="preserve"> </w:t>
      </w:r>
    </w:p>
    <w:p w14:paraId="669D419E" w14:textId="78B2A7C0" w:rsidR="002244EE" w:rsidRPr="001120CD" w:rsidRDefault="002244EE" w:rsidP="00FF24BF">
      <w:pPr>
        <w:pStyle w:val="MTEDReference"/>
        <w:rPr>
          <w:lang w:val="en-US"/>
        </w:rPr>
      </w:pPr>
      <w:r w:rsidRPr="001120CD">
        <w:rPr>
          <w:lang w:val="en-US"/>
        </w:rPr>
        <w:t>European Agency for Special Needs and Inclusive Education</w:t>
      </w:r>
      <w:r w:rsidR="00B168F6">
        <w:rPr>
          <w:lang w:val="en-US"/>
        </w:rPr>
        <w:t>.</w:t>
      </w:r>
      <w:r w:rsidRPr="001120CD">
        <w:rPr>
          <w:lang w:val="en-US"/>
        </w:rPr>
        <w:t xml:space="preserve"> </w:t>
      </w:r>
      <w:r w:rsidR="00B168F6">
        <w:rPr>
          <w:lang w:val="en-US"/>
        </w:rPr>
        <w:t>(</w:t>
      </w:r>
      <w:r w:rsidRPr="001120CD">
        <w:rPr>
          <w:lang w:val="en-US"/>
        </w:rPr>
        <w:t>2014a</w:t>
      </w:r>
      <w:r w:rsidR="00B168F6">
        <w:rPr>
          <w:lang w:val="en-US"/>
        </w:rPr>
        <w:t>)</w:t>
      </w:r>
      <w:r w:rsidRPr="001120CD">
        <w:rPr>
          <w:lang w:val="en-US"/>
        </w:rPr>
        <w:t xml:space="preserve">. </w:t>
      </w:r>
      <w:r w:rsidRPr="00313568">
        <w:rPr>
          <w:i/>
          <w:lang w:val="en-US"/>
        </w:rPr>
        <w:t xml:space="preserve">Five </w:t>
      </w:r>
      <w:r w:rsidR="00813949">
        <w:rPr>
          <w:i/>
          <w:lang w:val="en-US"/>
        </w:rPr>
        <w:t>k</w:t>
      </w:r>
      <w:r w:rsidRPr="00313568">
        <w:rPr>
          <w:i/>
          <w:lang w:val="en-US"/>
        </w:rPr>
        <w:t xml:space="preserve">ey </w:t>
      </w:r>
      <w:r w:rsidR="00813949">
        <w:rPr>
          <w:i/>
          <w:lang w:val="en-US"/>
        </w:rPr>
        <w:t>m</w:t>
      </w:r>
      <w:r w:rsidRPr="00313568">
        <w:rPr>
          <w:i/>
          <w:lang w:val="en-US"/>
        </w:rPr>
        <w:t xml:space="preserve">essages for </w:t>
      </w:r>
      <w:r w:rsidR="00813949">
        <w:rPr>
          <w:i/>
          <w:lang w:val="en-US"/>
        </w:rPr>
        <w:t>i</w:t>
      </w:r>
      <w:r w:rsidRPr="00313568">
        <w:rPr>
          <w:i/>
          <w:lang w:val="en-US"/>
        </w:rPr>
        <w:t xml:space="preserve">nclusive </w:t>
      </w:r>
      <w:r w:rsidR="00813949">
        <w:rPr>
          <w:i/>
          <w:lang w:val="en-US"/>
        </w:rPr>
        <w:t>e</w:t>
      </w:r>
      <w:r w:rsidR="00571A62">
        <w:rPr>
          <w:i/>
          <w:lang w:val="en-US"/>
        </w:rPr>
        <w:t>ducation:</w:t>
      </w:r>
      <w:r w:rsidRPr="00313568">
        <w:rPr>
          <w:i/>
          <w:lang w:val="en-US"/>
        </w:rPr>
        <w:t xml:space="preserve"> Putting </w:t>
      </w:r>
      <w:r w:rsidR="00813949">
        <w:rPr>
          <w:i/>
          <w:lang w:val="en-US"/>
        </w:rPr>
        <w:t>t</w:t>
      </w:r>
      <w:r w:rsidRPr="00313568">
        <w:rPr>
          <w:i/>
          <w:lang w:val="en-US"/>
        </w:rPr>
        <w:t xml:space="preserve">heory into </w:t>
      </w:r>
      <w:r w:rsidR="00813949">
        <w:rPr>
          <w:i/>
          <w:lang w:val="en-US"/>
        </w:rPr>
        <w:t>p</w:t>
      </w:r>
      <w:r w:rsidRPr="00313568">
        <w:rPr>
          <w:i/>
          <w:lang w:val="en-US"/>
        </w:rPr>
        <w:t>ractice</w:t>
      </w:r>
      <w:r w:rsidRPr="001120CD">
        <w:rPr>
          <w:lang w:val="en-US"/>
        </w:rPr>
        <w:t>. Odense, Denmark: European Agency for Special Needs and Inclusive Education</w:t>
      </w:r>
      <w:r>
        <w:rPr>
          <w:lang w:val="en-US"/>
        </w:rPr>
        <w:t>.</w:t>
      </w:r>
    </w:p>
    <w:p w14:paraId="39EB3CD1" w14:textId="538F7D77" w:rsidR="002244EE" w:rsidRPr="00B80DD6" w:rsidRDefault="002244EE" w:rsidP="00FF24BF">
      <w:pPr>
        <w:pStyle w:val="MTEDReference"/>
        <w:rPr>
          <w:lang w:val="en-US"/>
        </w:rPr>
      </w:pPr>
      <w:r w:rsidRPr="00B80DD6">
        <w:rPr>
          <w:lang w:val="en-US"/>
        </w:rPr>
        <w:t>European Agency for Special</w:t>
      </w:r>
      <w:r>
        <w:rPr>
          <w:lang w:val="en-US"/>
        </w:rPr>
        <w:t xml:space="preserve"> Needs and Inclusive Education. (</w:t>
      </w:r>
      <w:r w:rsidRPr="00B80DD6">
        <w:rPr>
          <w:lang w:val="en-US"/>
        </w:rPr>
        <w:t>2014</w:t>
      </w:r>
      <w:r>
        <w:rPr>
          <w:lang w:val="en-US"/>
        </w:rPr>
        <w:t>b)</w:t>
      </w:r>
      <w:r w:rsidRPr="00B80DD6">
        <w:rPr>
          <w:lang w:val="en-US"/>
        </w:rPr>
        <w:t xml:space="preserve">. </w:t>
      </w:r>
      <w:r w:rsidRPr="00313568">
        <w:rPr>
          <w:i/>
          <w:lang w:val="en-US"/>
        </w:rPr>
        <w:t xml:space="preserve">Organisation of </w:t>
      </w:r>
      <w:r w:rsidR="00B168F6" w:rsidRPr="00313568">
        <w:rPr>
          <w:i/>
          <w:lang w:val="en-US"/>
        </w:rPr>
        <w:t>p</w:t>
      </w:r>
      <w:r w:rsidRPr="00313568">
        <w:rPr>
          <w:i/>
          <w:lang w:val="en-US"/>
        </w:rPr>
        <w:t xml:space="preserve">rovision to </w:t>
      </w:r>
      <w:r w:rsidR="00B168F6" w:rsidRPr="00313568">
        <w:rPr>
          <w:i/>
          <w:lang w:val="en-US"/>
        </w:rPr>
        <w:t>s</w:t>
      </w:r>
      <w:r w:rsidRPr="00313568">
        <w:rPr>
          <w:i/>
          <w:lang w:val="en-US"/>
        </w:rPr>
        <w:t xml:space="preserve">upport </w:t>
      </w:r>
      <w:r w:rsidR="00B168F6" w:rsidRPr="00313568">
        <w:rPr>
          <w:i/>
          <w:lang w:val="en-US"/>
        </w:rPr>
        <w:t>i</w:t>
      </w:r>
      <w:r w:rsidRPr="00313568">
        <w:rPr>
          <w:i/>
          <w:lang w:val="en-US"/>
        </w:rPr>
        <w:t xml:space="preserve">nclusive </w:t>
      </w:r>
      <w:r w:rsidR="00B168F6" w:rsidRPr="00313568">
        <w:rPr>
          <w:i/>
          <w:lang w:val="en-US"/>
        </w:rPr>
        <w:t>e</w:t>
      </w:r>
      <w:r w:rsidRPr="00313568">
        <w:rPr>
          <w:i/>
          <w:lang w:val="en-US"/>
        </w:rPr>
        <w:t xml:space="preserve">ducation – Teacher </w:t>
      </w:r>
      <w:r w:rsidR="00B168F6" w:rsidRPr="00313568">
        <w:rPr>
          <w:i/>
          <w:lang w:val="en-US"/>
        </w:rPr>
        <w:t>e</w:t>
      </w:r>
      <w:r w:rsidRPr="00313568">
        <w:rPr>
          <w:i/>
          <w:lang w:val="en-US"/>
        </w:rPr>
        <w:t xml:space="preserve">ducation for </w:t>
      </w:r>
      <w:r w:rsidR="00B168F6" w:rsidRPr="00313568">
        <w:rPr>
          <w:i/>
          <w:lang w:val="en-US"/>
        </w:rPr>
        <w:t>i</w:t>
      </w:r>
      <w:r w:rsidRPr="00313568">
        <w:rPr>
          <w:i/>
          <w:lang w:val="en-US"/>
        </w:rPr>
        <w:t xml:space="preserve">nclusion </w:t>
      </w:r>
      <w:r w:rsidR="00B168F6" w:rsidRPr="00313568">
        <w:rPr>
          <w:i/>
          <w:lang w:val="en-US"/>
        </w:rPr>
        <w:t>a</w:t>
      </w:r>
      <w:r w:rsidRPr="00313568">
        <w:rPr>
          <w:i/>
          <w:lang w:val="en-US"/>
        </w:rPr>
        <w:t>cross Europe</w:t>
      </w:r>
      <w:r w:rsidR="00B168F6" w:rsidRPr="00313568">
        <w:rPr>
          <w:i/>
          <w:lang w:val="en-US"/>
        </w:rPr>
        <w:t xml:space="preserve">: </w:t>
      </w:r>
      <w:r w:rsidRPr="00313568">
        <w:rPr>
          <w:i/>
          <w:lang w:val="en-US"/>
        </w:rPr>
        <w:t xml:space="preserve">Challenges and </w:t>
      </w:r>
      <w:r w:rsidR="00B168F6" w:rsidRPr="00313568">
        <w:rPr>
          <w:i/>
          <w:lang w:val="en-US"/>
        </w:rPr>
        <w:t>o</w:t>
      </w:r>
      <w:r w:rsidRPr="00313568">
        <w:rPr>
          <w:i/>
          <w:lang w:val="en-US"/>
        </w:rPr>
        <w:t>pportunities.</w:t>
      </w:r>
      <w:r w:rsidRPr="00545C53">
        <w:rPr>
          <w:lang w:val="en-US"/>
        </w:rPr>
        <w:t xml:space="preserve"> </w:t>
      </w:r>
      <w:r>
        <w:rPr>
          <w:lang w:val="en-US"/>
        </w:rPr>
        <w:t xml:space="preserve">Odense, </w:t>
      </w:r>
      <w:r w:rsidRPr="00545C53">
        <w:rPr>
          <w:lang w:val="en-US"/>
        </w:rPr>
        <w:t>Denmark: European Agency for Development in Special Needs Education.</w:t>
      </w:r>
      <w:r>
        <w:rPr>
          <w:lang w:val="en-US"/>
        </w:rPr>
        <w:t xml:space="preserve"> Retrieved from </w:t>
      </w:r>
      <w:hyperlink r:id="rId33" w:history="1">
        <w:r w:rsidRPr="00545C53">
          <w:rPr>
            <w:rStyle w:val="Hyperlink"/>
            <w:lang w:val="en-US"/>
          </w:rPr>
          <w:t>http://www.european-agency.org/publications/ereports/te4i-challenges-andopportunities/te4i-challenges-and-opportunities</w:t>
        </w:r>
      </w:hyperlink>
      <w:r w:rsidRPr="00B80DD6">
        <w:rPr>
          <w:lang w:val="en-US"/>
        </w:rPr>
        <w:t xml:space="preserve">. </w:t>
      </w:r>
    </w:p>
    <w:p w14:paraId="1088DF6B" w14:textId="398DDFB9" w:rsidR="002244EE" w:rsidRPr="00545C53" w:rsidRDefault="002244EE" w:rsidP="00FF24BF">
      <w:pPr>
        <w:pStyle w:val="MTEDReference"/>
        <w:rPr>
          <w:lang w:val="en-US"/>
        </w:rPr>
      </w:pPr>
      <w:r w:rsidRPr="00545C53">
        <w:rPr>
          <w:lang w:val="en-US"/>
        </w:rPr>
        <w:t>European Commission</w:t>
      </w:r>
      <w:r w:rsidR="00B168F6">
        <w:rPr>
          <w:lang w:val="en-US"/>
        </w:rPr>
        <w:t>. (</w:t>
      </w:r>
      <w:r w:rsidRPr="00545C53">
        <w:rPr>
          <w:lang w:val="en-US"/>
        </w:rPr>
        <w:t>2010</w:t>
      </w:r>
      <w:r w:rsidR="00B168F6">
        <w:rPr>
          <w:lang w:val="en-US"/>
        </w:rPr>
        <w:t>)</w:t>
      </w:r>
      <w:r w:rsidRPr="00545C53">
        <w:rPr>
          <w:lang w:val="en-US"/>
        </w:rPr>
        <w:t xml:space="preserve">. </w:t>
      </w:r>
      <w:r w:rsidRPr="00313568">
        <w:rPr>
          <w:i/>
          <w:lang w:val="en-US"/>
        </w:rPr>
        <w:t xml:space="preserve">Communication from the Commission to the European Parliament, the Council, the European Economic and Social Committee and the Committee of the Regions. European </w:t>
      </w:r>
      <w:r w:rsidR="00813949">
        <w:rPr>
          <w:i/>
          <w:lang w:val="en-US"/>
        </w:rPr>
        <w:t>d</w:t>
      </w:r>
      <w:r w:rsidRPr="00313568">
        <w:rPr>
          <w:i/>
          <w:lang w:val="en-US"/>
        </w:rPr>
        <w:t xml:space="preserve">isability </w:t>
      </w:r>
      <w:r w:rsidR="00813949">
        <w:rPr>
          <w:i/>
          <w:lang w:val="en-US"/>
        </w:rPr>
        <w:t>s</w:t>
      </w:r>
      <w:r w:rsidRPr="00313568">
        <w:rPr>
          <w:i/>
          <w:lang w:val="en-US"/>
        </w:rPr>
        <w:t>trategy 2010-2020: A</w:t>
      </w:r>
      <w:r w:rsidR="00813949">
        <w:rPr>
          <w:i/>
          <w:lang w:val="en-US"/>
        </w:rPr>
        <w:t xml:space="preserve"> r</w:t>
      </w:r>
      <w:r w:rsidRPr="00313568">
        <w:rPr>
          <w:i/>
          <w:lang w:val="en-US"/>
        </w:rPr>
        <w:t xml:space="preserve">enewed </w:t>
      </w:r>
      <w:r w:rsidR="00813949">
        <w:rPr>
          <w:i/>
          <w:lang w:val="en-US"/>
        </w:rPr>
        <w:t>c</w:t>
      </w:r>
      <w:r w:rsidRPr="00313568">
        <w:rPr>
          <w:i/>
          <w:lang w:val="en-US"/>
        </w:rPr>
        <w:t xml:space="preserve">ommitment to a </w:t>
      </w:r>
      <w:r w:rsidR="00813949">
        <w:rPr>
          <w:i/>
          <w:lang w:val="en-US"/>
        </w:rPr>
        <w:t>b</w:t>
      </w:r>
      <w:r w:rsidRPr="00CC4DF2">
        <w:rPr>
          <w:i/>
          <w:lang w:val="en-US"/>
        </w:rPr>
        <w:t>arrier-</w:t>
      </w:r>
      <w:r w:rsidR="00813949">
        <w:rPr>
          <w:i/>
          <w:lang w:val="en-US"/>
        </w:rPr>
        <w:t>f</w:t>
      </w:r>
      <w:r w:rsidRPr="00CC4DF2">
        <w:rPr>
          <w:i/>
          <w:lang w:val="en-US"/>
        </w:rPr>
        <w:t>ree Europe</w:t>
      </w:r>
      <w:r w:rsidRPr="00545C53">
        <w:rPr>
          <w:lang w:val="en-US"/>
        </w:rPr>
        <w:t>.  Retrieved from http://eur-lex.europa.eu/legal-content/EN/TXT/?uri=CELEX:52010DC0636</w:t>
      </w:r>
    </w:p>
    <w:p w14:paraId="6DEFB5E7" w14:textId="2DE79C76" w:rsidR="002244EE" w:rsidRPr="00562C22" w:rsidRDefault="002244EE" w:rsidP="00FF24BF">
      <w:pPr>
        <w:pStyle w:val="MTEDReference"/>
        <w:rPr>
          <w:lang w:val="en-US"/>
        </w:rPr>
      </w:pPr>
      <w:r w:rsidRPr="00562C22">
        <w:rPr>
          <w:lang w:val="en-US"/>
        </w:rPr>
        <w:t>European Commission. (201</w:t>
      </w:r>
      <w:r w:rsidR="00764A68">
        <w:rPr>
          <w:lang w:val="en-US"/>
        </w:rPr>
        <w:t>3</w:t>
      </w:r>
      <w:r w:rsidRPr="00562C22">
        <w:rPr>
          <w:lang w:val="en-US"/>
        </w:rPr>
        <w:t xml:space="preserve">). </w:t>
      </w:r>
      <w:r w:rsidRPr="00CC4DF2">
        <w:rPr>
          <w:i/>
          <w:lang w:val="en-US"/>
        </w:rPr>
        <w:t xml:space="preserve">Thematic Working Group on Mathematics, Science, and Technology (2010-2013): Addressing </w:t>
      </w:r>
      <w:r w:rsidR="00813949">
        <w:rPr>
          <w:i/>
          <w:lang w:val="en-US"/>
        </w:rPr>
        <w:t>l</w:t>
      </w:r>
      <w:r w:rsidRPr="00CC4DF2">
        <w:rPr>
          <w:i/>
          <w:lang w:val="en-US"/>
        </w:rPr>
        <w:t xml:space="preserve">ow </w:t>
      </w:r>
      <w:r w:rsidR="00813949">
        <w:rPr>
          <w:i/>
          <w:lang w:val="en-US"/>
        </w:rPr>
        <w:t>a</w:t>
      </w:r>
      <w:r w:rsidRPr="00CC4DF2">
        <w:rPr>
          <w:i/>
          <w:lang w:val="en-US"/>
        </w:rPr>
        <w:t xml:space="preserve">chievement in </w:t>
      </w:r>
      <w:r w:rsidR="00813949">
        <w:rPr>
          <w:i/>
          <w:lang w:val="en-US"/>
        </w:rPr>
        <w:t>m</w:t>
      </w:r>
      <w:r w:rsidRPr="00CC4DF2">
        <w:rPr>
          <w:i/>
          <w:lang w:val="en-US"/>
        </w:rPr>
        <w:t xml:space="preserve">athematics and </w:t>
      </w:r>
      <w:r w:rsidR="00813949">
        <w:rPr>
          <w:i/>
          <w:lang w:val="en-US"/>
        </w:rPr>
        <w:t>s</w:t>
      </w:r>
      <w:r w:rsidRPr="00CC4DF2">
        <w:rPr>
          <w:i/>
          <w:lang w:val="en-US"/>
        </w:rPr>
        <w:t>cience</w:t>
      </w:r>
      <w:r w:rsidRPr="00562C22">
        <w:rPr>
          <w:lang w:val="en-US"/>
        </w:rPr>
        <w:t xml:space="preserve">. </w:t>
      </w:r>
      <w:r>
        <w:rPr>
          <w:lang w:val="en-US"/>
        </w:rPr>
        <w:t xml:space="preserve">Retrieved from </w:t>
      </w:r>
      <w:r w:rsidRPr="00562C22">
        <w:rPr>
          <w:lang w:val="en-US"/>
        </w:rPr>
        <w:t xml:space="preserve">http://ec.europa.eu/enterprise/sectors/ict/competitiveness/ict-brief/index_en.htm </w:t>
      </w:r>
    </w:p>
    <w:p w14:paraId="20225B4D" w14:textId="6AAF0CA5" w:rsidR="002244EE" w:rsidRPr="00833D8D" w:rsidRDefault="002244EE" w:rsidP="00FF24BF">
      <w:pPr>
        <w:pStyle w:val="MTEDReference"/>
        <w:rPr>
          <w:lang w:val="en-US"/>
        </w:rPr>
      </w:pPr>
      <w:r w:rsidRPr="00833D8D">
        <w:rPr>
          <w:lang w:val="en-US"/>
        </w:rPr>
        <w:t>European Communities</w:t>
      </w:r>
      <w:r w:rsidR="00B168F6">
        <w:rPr>
          <w:lang w:val="en-US"/>
        </w:rPr>
        <w:t>. (</w:t>
      </w:r>
      <w:r w:rsidRPr="00833D8D">
        <w:rPr>
          <w:lang w:val="en-US"/>
        </w:rPr>
        <w:t>2000</w:t>
      </w:r>
      <w:r w:rsidR="00B168F6">
        <w:rPr>
          <w:lang w:val="en-US"/>
        </w:rPr>
        <w:t>)</w:t>
      </w:r>
      <w:r w:rsidRPr="00833D8D">
        <w:rPr>
          <w:lang w:val="en-US"/>
        </w:rPr>
        <w:t xml:space="preserve">. </w:t>
      </w:r>
      <w:r w:rsidRPr="00CC4DF2">
        <w:rPr>
          <w:i/>
          <w:lang w:val="en-US"/>
        </w:rPr>
        <w:t>Charter of Fundamental Rights of the European Union</w:t>
      </w:r>
      <w:r w:rsidRPr="00CC4DF2">
        <w:rPr>
          <w:rFonts w:ascii="Times New Roman" w:hAnsi="Times New Roman"/>
          <w:i/>
          <w:lang w:val="en-US"/>
        </w:rPr>
        <w:t>͛</w:t>
      </w:r>
      <w:r w:rsidRPr="00833D8D">
        <w:rPr>
          <w:lang w:val="en-US"/>
        </w:rPr>
        <w:t xml:space="preserve"> (2000/C 364/01)</w:t>
      </w:r>
      <w:r w:rsidR="00571A62">
        <w:rPr>
          <w:lang w:val="en-US"/>
        </w:rPr>
        <w:t>.</w:t>
      </w:r>
      <w:r w:rsidRPr="00833D8D">
        <w:rPr>
          <w:lang w:val="en-US"/>
        </w:rPr>
        <w:t xml:space="preserve"> Official Journ</w:t>
      </w:r>
      <w:r>
        <w:rPr>
          <w:lang w:val="en-US"/>
        </w:rPr>
        <w:t xml:space="preserve">al of the European Communities. Retrieved from </w:t>
      </w:r>
      <w:r w:rsidRPr="00545C53">
        <w:rPr>
          <w:lang w:val="en-US"/>
        </w:rPr>
        <w:t>http://www.europarl.europa.eu/charter/pdf/text_en.pdf</w:t>
      </w:r>
    </w:p>
    <w:p w14:paraId="61156087" w14:textId="0D995D15" w:rsidR="002244EE" w:rsidRDefault="002244EE" w:rsidP="00FF24BF">
      <w:pPr>
        <w:pStyle w:val="MTEDReference"/>
        <w:rPr>
          <w:lang w:val="en-US"/>
        </w:rPr>
      </w:pPr>
      <w:r w:rsidRPr="009534D8">
        <w:rPr>
          <w:lang w:val="en-US"/>
        </w:rPr>
        <w:t xml:space="preserve">Eurydice. (2011). </w:t>
      </w:r>
      <w:r w:rsidRPr="009534D8">
        <w:rPr>
          <w:i/>
          <w:lang w:val="en-US"/>
        </w:rPr>
        <w:t xml:space="preserve">Mathematics </w:t>
      </w:r>
      <w:r w:rsidR="004B4E3C">
        <w:rPr>
          <w:i/>
          <w:lang w:val="en-US"/>
        </w:rPr>
        <w:t>e</w:t>
      </w:r>
      <w:r w:rsidRPr="009534D8">
        <w:rPr>
          <w:i/>
          <w:lang w:val="en-US"/>
        </w:rPr>
        <w:t xml:space="preserve">ducation in Europe: Common </w:t>
      </w:r>
      <w:r w:rsidR="004B4E3C">
        <w:rPr>
          <w:i/>
          <w:lang w:val="en-US"/>
        </w:rPr>
        <w:t>c</w:t>
      </w:r>
      <w:r w:rsidRPr="009534D8">
        <w:rPr>
          <w:i/>
          <w:lang w:val="en-US"/>
        </w:rPr>
        <w:t xml:space="preserve">hallenges and </w:t>
      </w:r>
      <w:r w:rsidR="004B4E3C">
        <w:rPr>
          <w:i/>
          <w:lang w:val="en-US"/>
        </w:rPr>
        <w:t>n</w:t>
      </w:r>
      <w:r w:rsidRPr="009534D8">
        <w:rPr>
          <w:i/>
          <w:lang w:val="en-US"/>
        </w:rPr>
        <w:t xml:space="preserve">ational </w:t>
      </w:r>
      <w:r w:rsidR="004B4E3C">
        <w:rPr>
          <w:i/>
          <w:lang w:val="en-US"/>
        </w:rPr>
        <w:t>p</w:t>
      </w:r>
      <w:r w:rsidRPr="009534D8">
        <w:rPr>
          <w:i/>
          <w:lang w:val="en-US"/>
        </w:rPr>
        <w:t xml:space="preserve">olicies. </w:t>
      </w:r>
      <w:r w:rsidRPr="009534D8">
        <w:rPr>
          <w:lang w:val="en-US"/>
        </w:rPr>
        <w:t>Brussels: Education, Audiovisual and Culture Executive Agency (EACEA P9 Eurydice). doi:10.2797/72660</w:t>
      </w:r>
    </w:p>
    <w:p w14:paraId="324DBE18" w14:textId="77777777" w:rsidR="007A0DA2" w:rsidRPr="00CC4DF2" w:rsidRDefault="007A0DA2" w:rsidP="00FF24BF">
      <w:pPr>
        <w:pStyle w:val="MTEDReference"/>
        <w:rPr>
          <w:szCs w:val="18"/>
        </w:rPr>
      </w:pPr>
      <w:r w:rsidRPr="00CC4DF2">
        <w:rPr>
          <w:szCs w:val="18"/>
        </w:rPr>
        <w:t xml:space="preserve">Friend, M., &amp; Bursuck, W. D. (2009). </w:t>
      </w:r>
      <w:r w:rsidRPr="00571A62">
        <w:rPr>
          <w:i/>
          <w:szCs w:val="18"/>
        </w:rPr>
        <w:t>Including students with special needs: A practical guide for classroom teachers</w:t>
      </w:r>
      <w:r w:rsidRPr="00CC4DF2">
        <w:rPr>
          <w:szCs w:val="18"/>
        </w:rPr>
        <w:t xml:space="preserve"> (5th ed.). Columbus, OH: Merrill.</w:t>
      </w:r>
    </w:p>
    <w:p w14:paraId="0C2506CB" w14:textId="73E4080E" w:rsidR="002244EE" w:rsidRPr="0061748E" w:rsidRDefault="002244EE" w:rsidP="00FF24BF">
      <w:pPr>
        <w:pStyle w:val="MTEDReference"/>
        <w:rPr>
          <w:lang w:val="en-US"/>
        </w:rPr>
      </w:pPr>
      <w:r w:rsidRPr="0061748E">
        <w:rPr>
          <w:lang w:val="en-US"/>
        </w:rPr>
        <w:t xml:space="preserve">Friend, M., &amp; Cook, L. (2012). </w:t>
      </w:r>
      <w:r w:rsidRPr="0061748E">
        <w:rPr>
          <w:i/>
          <w:iCs/>
          <w:lang w:val="en-US"/>
        </w:rPr>
        <w:t xml:space="preserve">Interactions: Collaboration skills for school professionals </w:t>
      </w:r>
      <w:r w:rsidRPr="0061748E">
        <w:rPr>
          <w:lang w:val="en-US"/>
        </w:rPr>
        <w:t xml:space="preserve">(7th ed.). Boston, MA: Pearson. </w:t>
      </w:r>
    </w:p>
    <w:p w14:paraId="038254DE" w14:textId="2815FAAC" w:rsidR="002244EE" w:rsidRPr="005C7CFA" w:rsidRDefault="002244EE" w:rsidP="00FF24BF">
      <w:pPr>
        <w:pStyle w:val="MTEDReference"/>
      </w:pPr>
      <w:r w:rsidRPr="005C7CFA">
        <w:lastRenderedPageBreak/>
        <w:t xml:space="preserve">Gravois, T. A., Knoteck, S., &amp; Babinski, L. M. (2002). Educating practitioners as consultants: Development and implementation of the instructional consultation team consortium. </w:t>
      </w:r>
      <w:r w:rsidRPr="005C7CFA">
        <w:rPr>
          <w:i/>
        </w:rPr>
        <w:t>Journal of Educational and Psychological Consultation, 13</w:t>
      </w:r>
      <w:r w:rsidRPr="005C7CFA">
        <w:t>(1-2), 113-132.</w:t>
      </w:r>
    </w:p>
    <w:p w14:paraId="39FE8830" w14:textId="77777777" w:rsidR="002244EE" w:rsidRPr="005C7CFA" w:rsidRDefault="002244EE" w:rsidP="00FF24BF">
      <w:pPr>
        <w:pStyle w:val="MTEDReference"/>
      </w:pPr>
      <w:r w:rsidRPr="005C7CFA">
        <w:t>Grossman, P., Hammerness, K., &amp; McDonald, M. (2009). Redefining teaching, re-imagining teacher education. </w:t>
      </w:r>
      <w:r w:rsidRPr="005C7CFA">
        <w:rPr>
          <w:i/>
        </w:rPr>
        <w:t>Teachers and Teaching: Theory and Practice</w:t>
      </w:r>
      <w:r w:rsidRPr="005C7CFA">
        <w:t>, </w:t>
      </w:r>
      <w:r w:rsidRPr="005C7CFA">
        <w:rPr>
          <w:i/>
        </w:rPr>
        <w:t>15</w:t>
      </w:r>
      <w:r w:rsidRPr="005C7CFA">
        <w:t>(2), 273-289.</w:t>
      </w:r>
    </w:p>
    <w:p w14:paraId="74BB7479" w14:textId="77777777" w:rsidR="002244EE" w:rsidRPr="005C7CFA" w:rsidRDefault="002244EE" w:rsidP="00FF24BF">
      <w:pPr>
        <w:pStyle w:val="MTEDReference"/>
      </w:pPr>
      <w:r w:rsidRPr="005C7CFA">
        <w:t xml:space="preserve">Harry, B., Sturges, K., &amp; Klinger, J. (2005). Mapping the process: An exemplar of process and challenge in grounded theory analysis. </w:t>
      </w:r>
      <w:r w:rsidRPr="005C7CFA">
        <w:rPr>
          <w:i/>
        </w:rPr>
        <w:t>Educational Researcher, 34</w:t>
      </w:r>
      <w:r w:rsidRPr="005C7CFA">
        <w:t>(2), 3-13.</w:t>
      </w:r>
    </w:p>
    <w:p w14:paraId="56703A65" w14:textId="77777777" w:rsidR="002244EE" w:rsidRPr="0046429A" w:rsidRDefault="002244EE" w:rsidP="00FF24BF">
      <w:pPr>
        <w:pStyle w:val="MTEDReference"/>
        <w:rPr>
          <w:lang w:val="en-US"/>
        </w:rPr>
      </w:pPr>
      <w:r w:rsidRPr="0046429A">
        <w:rPr>
          <w:lang w:val="en-US"/>
        </w:rPr>
        <w:t>Individuals With Disabilities Education Act, 20 U</w:t>
      </w:r>
      <w:r>
        <w:rPr>
          <w:lang w:val="en-US"/>
        </w:rPr>
        <w:t xml:space="preserve">nited </w:t>
      </w:r>
      <w:r w:rsidRPr="0046429A">
        <w:rPr>
          <w:lang w:val="en-US"/>
        </w:rPr>
        <w:t>S</w:t>
      </w:r>
      <w:r>
        <w:rPr>
          <w:lang w:val="en-US"/>
        </w:rPr>
        <w:t>tates Code</w:t>
      </w:r>
      <w:r w:rsidRPr="0046429A">
        <w:rPr>
          <w:lang w:val="en-US"/>
        </w:rPr>
        <w:t xml:space="preserve"> § 1400 (2004).</w:t>
      </w:r>
    </w:p>
    <w:p w14:paraId="2A7D1906" w14:textId="77777777" w:rsidR="002244EE" w:rsidRPr="005C7CFA" w:rsidRDefault="002244EE" w:rsidP="00FF24BF">
      <w:pPr>
        <w:pStyle w:val="MTEDReference"/>
      </w:pPr>
      <w:r w:rsidRPr="005C7CFA">
        <w:t>Judge, S., &amp; Watson, S. M. (2011). Longitudinal outcomes for mathematics achievement for students with learning disabilities. </w:t>
      </w:r>
      <w:r w:rsidRPr="005C7CFA">
        <w:rPr>
          <w:i/>
          <w:iCs/>
        </w:rPr>
        <w:t>The Journal of Educational Research</w:t>
      </w:r>
      <w:r w:rsidRPr="005C7CFA">
        <w:t>, </w:t>
      </w:r>
      <w:r w:rsidRPr="005C7CFA">
        <w:rPr>
          <w:i/>
          <w:iCs/>
        </w:rPr>
        <w:t>104</w:t>
      </w:r>
      <w:r w:rsidRPr="005C7CFA">
        <w:t>(3), 147-157.</w:t>
      </w:r>
    </w:p>
    <w:p w14:paraId="1C35B6FA" w14:textId="77777777" w:rsidR="002244EE" w:rsidRPr="005C7CFA" w:rsidRDefault="002244EE" w:rsidP="00FF24BF">
      <w:pPr>
        <w:pStyle w:val="MTEDReference"/>
      </w:pPr>
      <w:r w:rsidRPr="005C7CFA">
        <w:t xml:space="preserve">Karp, K. (2013). </w:t>
      </w:r>
      <w:r w:rsidRPr="005C7CFA">
        <w:rPr>
          <w:i/>
        </w:rPr>
        <w:t>The invisible 10%: Preparing teacher to teach mathematics to students with special needs</w:t>
      </w:r>
      <w:r w:rsidRPr="005C7CFA">
        <w:t xml:space="preserve">.  Judith Jacobs Lecture at the Association of Mathematics Teacher Educators’ Annual Conference, Orlando, FL. </w:t>
      </w:r>
    </w:p>
    <w:p w14:paraId="53B94659" w14:textId="77777777" w:rsidR="002244EE" w:rsidRPr="005C7CFA" w:rsidRDefault="002244EE" w:rsidP="00FF24BF">
      <w:pPr>
        <w:pStyle w:val="MTEDReference"/>
      </w:pPr>
      <w:r w:rsidRPr="005C7CFA">
        <w:t>Klingner, J. K., Vaughn, S., Hughes, M. T., Schumm, J. S., &amp; Elbaum, B. (1998). Outcomes for students with and without learning disabilities in inclusive classrooms. </w:t>
      </w:r>
      <w:r w:rsidRPr="005C7CFA">
        <w:rPr>
          <w:i/>
          <w:iCs/>
        </w:rPr>
        <w:t>Learning Disabilities Research &amp; Practice</w:t>
      </w:r>
      <w:r w:rsidRPr="005C7CFA">
        <w:t>, </w:t>
      </w:r>
      <w:r w:rsidRPr="005C7CFA">
        <w:rPr>
          <w:i/>
          <w:iCs/>
        </w:rPr>
        <w:t>13</w:t>
      </w:r>
      <w:r w:rsidRPr="005C7CFA">
        <w:t>(3), 153-161.</w:t>
      </w:r>
    </w:p>
    <w:p w14:paraId="05CCA0A6" w14:textId="6E3EF631" w:rsidR="002244EE" w:rsidRPr="005C7CFA" w:rsidRDefault="002244EE" w:rsidP="00FF24BF">
      <w:pPr>
        <w:pStyle w:val="MTEDReference"/>
      </w:pPr>
      <w:r w:rsidRPr="005C7CFA">
        <w:t xml:space="preserve">Lewis, K. (2014).  Difference not deficit: Reconceptualizing mathematical learning disabilities. </w:t>
      </w:r>
      <w:r w:rsidRPr="005C7CFA">
        <w:rPr>
          <w:i/>
        </w:rPr>
        <w:t xml:space="preserve">Journal for Research in Mathematics Education, 45, </w:t>
      </w:r>
      <w:r w:rsidRPr="005C7CFA">
        <w:t xml:space="preserve">351-396. </w:t>
      </w:r>
    </w:p>
    <w:p w14:paraId="163BAB64" w14:textId="77777777" w:rsidR="002244EE" w:rsidRPr="00D30A55" w:rsidRDefault="002244EE" w:rsidP="00FF24BF">
      <w:pPr>
        <w:pStyle w:val="MTEDReference"/>
        <w:rPr>
          <w:lang w:val="en-US"/>
        </w:rPr>
      </w:pPr>
      <w:r w:rsidRPr="00D30A55">
        <w:rPr>
          <w:lang w:val="en-US"/>
        </w:rPr>
        <w:t>Loiacono, V.,</w:t>
      </w:r>
      <w:r>
        <w:rPr>
          <w:lang w:val="en-US"/>
        </w:rPr>
        <w:t xml:space="preserve"> &amp; Valenti, V. (2010). General education teachers need to be prepared to co-teach the increasing number of children with Autism in inclusive s</w:t>
      </w:r>
      <w:r w:rsidRPr="00D30A55">
        <w:rPr>
          <w:lang w:val="en-US"/>
        </w:rPr>
        <w:t>ettings. </w:t>
      </w:r>
      <w:r w:rsidRPr="00D30A55">
        <w:rPr>
          <w:i/>
          <w:iCs/>
          <w:lang w:val="en-US"/>
        </w:rPr>
        <w:t>International Journal of Special Education</w:t>
      </w:r>
      <w:r w:rsidRPr="00D30A55">
        <w:rPr>
          <w:lang w:val="en-US"/>
        </w:rPr>
        <w:t>, </w:t>
      </w:r>
      <w:r w:rsidRPr="00D30A55">
        <w:rPr>
          <w:i/>
          <w:iCs/>
          <w:lang w:val="en-US"/>
        </w:rPr>
        <w:t>25</w:t>
      </w:r>
      <w:r w:rsidRPr="00D30A55">
        <w:rPr>
          <w:lang w:val="en-US"/>
        </w:rPr>
        <w:t>(3), 24-32.</w:t>
      </w:r>
    </w:p>
    <w:p w14:paraId="0A2ADFD1" w14:textId="761B1E43" w:rsidR="002244EE" w:rsidRDefault="002244EE" w:rsidP="00FF24BF">
      <w:pPr>
        <w:pStyle w:val="MTEDReference"/>
        <w:rPr>
          <w:lang w:val="en-US"/>
        </w:rPr>
      </w:pPr>
      <w:r w:rsidRPr="00545C53">
        <w:rPr>
          <w:lang w:val="en-US"/>
        </w:rPr>
        <w:t xml:space="preserve">Mastropieri, M. A., Scruggs, T. E., Graetz, J., Norland, J., Gardizi, W., &amp; Mcduffie, K. (2005). Case </w:t>
      </w:r>
      <w:r w:rsidR="00AA68C1">
        <w:rPr>
          <w:lang w:val="en-US"/>
        </w:rPr>
        <w:t>s</w:t>
      </w:r>
      <w:r w:rsidRPr="00545C53">
        <w:rPr>
          <w:lang w:val="en-US"/>
        </w:rPr>
        <w:t xml:space="preserve">tudies in </w:t>
      </w:r>
      <w:r w:rsidR="00AA68C1">
        <w:rPr>
          <w:lang w:val="en-US"/>
        </w:rPr>
        <w:t>c</w:t>
      </w:r>
      <w:r w:rsidRPr="00545C53">
        <w:rPr>
          <w:lang w:val="en-US"/>
        </w:rPr>
        <w:t>o-</w:t>
      </w:r>
      <w:r w:rsidR="00AA68C1">
        <w:rPr>
          <w:lang w:val="en-US"/>
        </w:rPr>
        <w:t>t</w:t>
      </w:r>
      <w:r w:rsidRPr="00545C53">
        <w:rPr>
          <w:lang w:val="en-US"/>
        </w:rPr>
        <w:t xml:space="preserve">eaching in the </w:t>
      </w:r>
      <w:r w:rsidR="00AA68C1">
        <w:rPr>
          <w:lang w:val="en-US"/>
        </w:rPr>
        <w:t>c</w:t>
      </w:r>
      <w:r w:rsidRPr="00545C53">
        <w:rPr>
          <w:lang w:val="en-US"/>
        </w:rPr>
        <w:t xml:space="preserve">ontent </w:t>
      </w:r>
      <w:r w:rsidR="00AA68C1">
        <w:rPr>
          <w:lang w:val="en-US"/>
        </w:rPr>
        <w:t>a</w:t>
      </w:r>
      <w:r w:rsidRPr="00545C53">
        <w:rPr>
          <w:lang w:val="en-US"/>
        </w:rPr>
        <w:t>reas</w:t>
      </w:r>
      <w:r w:rsidR="00AA68C1">
        <w:rPr>
          <w:lang w:val="en-US"/>
        </w:rPr>
        <w:t>: S</w:t>
      </w:r>
      <w:r w:rsidRPr="00545C53">
        <w:rPr>
          <w:lang w:val="en-US"/>
        </w:rPr>
        <w:t xml:space="preserve">uccesses, </w:t>
      </w:r>
      <w:r w:rsidR="00AA68C1">
        <w:rPr>
          <w:lang w:val="en-US"/>
        </w:rPr>
        <w:t>f</w:t>
      </w:r>
      <w:r w:rsidRPr="00545C53">
        <w:rPr>
          <w:lang w:val="en-US"/>
        </w:rPr>
        <w:t xml:space="preserve">ailures, and </w:t>
      </w:r>
      <w:r w:rsidR="00AA68C1">
        <w:rPr>
          <w:lang w:val="en-US"/>
        </w:rPr>
        <w:t>c</w:t>
      </w:r>
      <w:r w:rsidRPr="00545C53">
        <w:rPr>
          <w:lang w:val="en-US"/>
        </w:rPr>
        <w:t>hallenges. </w:t>
      </w:r>
      <w:r w:rsidRPr="00545C53">
        <w:rPr>
          <w:i/>
          <w:iCs/>
          <w:lang w:val="en-US"/>
        </w:rPr>
        <w:t>Intervention in School and Clinic</w:t>
      </w:r>
      <w:r w:rsidRPr="00545C53">
        <w:rPr>
          <w:lang w:val="en-US"/>
        </w:rPr>
        <w:t>, </w:t>
      </w:r>
      <w:r w:rsidRPr="00545C53">
        <w:rPr>
          <w:i/>
          <w:iCs/>
          <w:lang w:val="en-US"/>
        </w:rPr>
        <w:t>40</w:t>
      </w:r>
      <w:r w:rsidRPr="00545C53">
        <w:rPr>
          <w:lang w:val="en-US"/>
        </w:rPr>
        <w:t>(5), 260-270</w:t>
      </w:r>
      <w:r>
        <w:rPr>
          <w:lang w:val="en-US"/>
        </w:rPr>
        <w:t>.</w:t>
      </w:r>
    </w:p>
    <w:p w14:paraId="29D90927" w14:textId="77777777" w:rsidR="002244EE" w:rsidRPr="005C7CFA" w:rsidRDefault="002244EE" w:rsidP="00FF24BF">
      <w:pPr>
        <w:pStyle w:val="MTEDReference"/>
      </w:pPr>
      <w:r w:rsidRPr="005C7CFA">
        <w:t>Mazzocco, M. M., &amp; Räsänen, P. (2013). Contributions of longitudinal studies to evolving definitions and knowledge of developmental dyscalculia. </w:t>
      </w:r>
      <w:r w:rsidRPr="005C7CFA">
        <w:rPr>
          <w:i/>
          <w:iCs/>
        </w:rPr>
        <w:t>Trends in Neuroscience and Education</w:t>
      </w:r>
      <w:r w:rsidRPr="005C7CFA">
        <w:t>, </w:t>
      </w:r>
      <w:r w:rsidRPr="005C7CFA">
        <w:rPr>
          <w:i/>
          <w:iCs/>
        </w:rPr>
        <w:t>2</w:t>
      </w:r>
      <w:r w:rsidRPr="005C7CFA">
        <w:t>(2), 65-73.</w:t>
      </w:r>
    </w:p>
    <w:p w14:paraId="711F58C1" w14:textId="17E633F1" w:rsidR="00764A68" w:rsidRPr="00764A68" w:rsidRDefault="00764A68" w:rsidP="00FF24BF">
      <w:pPr>
        <w:pStyle w:val="MTEDReference"/>
        <w:rPr>
          <w:lang w:val="en-US"/>
        </w:rPr>
      </w:pPr>
      <w:r w:rsidRPr="00764A68">
        <w:rPr>
          <w:lang w:val="en-US"/>
        </w:rPr>
        <w:t>McDonald, M., Kazemi, E., &amp; Kavanagh, S. S. (2013). Core practices and pedagogies of teacher education</w:t>
      </w:r>
      <w:r w:rsidR="00824309">
        <w:rPr>
          <w:lang w:val="en-US"/>
        </w:rPr>
        <w:t>: A</w:t>
      </w:r>
      <w:r w:rsidRPr="00764A68">
        <w:rPr>
          <w:lang w:val="en-US"/>
        </w:rPr>
        <w:t xml:space="preserve"> call for a common language and collective activity. </w:t>
      </w:r>
      <w:r w:rsidRPr="00764A68">
        <w:rPr>
          <w:i/>
          <w:iCs/>
          <w:lang w:val="en-US"/>
        </w:rPr>
        <w:t>Journal of Teacher Education</w:t>
      </w:r>
      <w:r w:rsidRPr="00764A68">
        <w:rPr>
          <w:lang w:val="en-US"/>
        </w:rPr>
        <w:t>, </w:t>
      </w:r>
      <w:r w:rsidRPr="00764A68">
        <w:rPr>
          <w:i/>
          <w:iCs/>
          <w:lang w:val="en-US"/>
        </w:rPr>
        <w:t>64</w:t>
      </w:r>
      <w:r w:rsidRPr="00764A68">
        <w:rPr>
          <w:lang w:val="en-US"/>
        </w:rPr>
        <w:t>(5), 378-386.</w:t>
      </w:r>
    </w:p>
    <w:p w14:paraId="0640E7CD" w14:textId="77777777" w:rsidR="002244EE" w:rsidRDefault="002244EE" w:rsidP="00FF24BF">
      <w:pPr>
        <w:pStyle w:val="MTEDReference"/>
        <w:rPr>
          <w:lang w:val="en-US"/>
        </w:rPr>
      </w:pPr>
      <w:r w:rsidRPr="001120CD">
        <w:rPr>
          <w:lang w:val="en-US"/>
        </w:rPr>
        <w:t>McKenzie, R. G. (2009). A national survey of pre-service preparation for collaboration. </w:t>
      </w:r>
      <w:r w:rsidRPr="001120CD">
        <w:rPr>
          <w:i/>
          <w:iCs/>
          <w:lang w:val="en-US"/>
        </w:rPr>
        <w:t>Teacher Education and Special Education: The Journal of the Teacher Education Division of the Council for Exceptional Children</w:t>
      </w:r>
      <w:r w:rsidRPr="001120CD">
        <w:rPr>
          <w:lang w:val="en-US"/>
        </w:rPr>
        <w:t>, </w:t>
      </w:r>
      <w:r w:rsidRPr="001120CD">
        <w:rPr>
          <w:i/>
          <w:iCs/>
          <w:lang w:val="en-US"/>
        </w:rPr>
        <w:t>32</w:t>
      </w:r>
      <w:r w:rsidRPr="001120CD">
        <w:rPr>
          <w:lang w:val="en-US"/>
        </w:rPr>
        <w:t>(4), 379-393.</w:t>
      </w:r>
    </w:p>
    <w:p w14:paraId="4858A1B8" w14:textId="77777777" w:rsidR="00C04892" w:rsidRPr="00C04892" w:rsidRDefault="00C04892" w:rsidP="00FF24BF">
      <w:pPr>
        <w:pStyle w:val="MTEDReference"/>
        <w:rPr>
          <w:szCs w:val="18"/>
          <w:lang w:val="en-US" w:eastAsia="en-US"/>
        </w:rPr>
      </w:pPr>
      <w:r w:rsidRPr="00C04892">
        <w:rPr>
          <w:szCs w:val="18"/>
          <w:lang w:val="en-US" w:eastAsia="en-US"/>
        </w:rPr>
        <w:t xml:space="preserve">McLeskey, J., Tyler, N. C., &amp; Flippin, S. S. (2004). The supply and demand for special education teachers: A review of research regarding the chronic shortage of special education teachers. </w:t>
      </w:r>
      <w:r w:rsidRPr="00824309">
        <w:rPr>
          <w:i/>
          <w:szCs w:val="18"/>
          <w:lang w:val="en-US" w:eastAsia="en-US"/>
        </w:rPr>
        <w:t>The Journal of Special Education, 38</w:t>
      </w:r>
      <w:r w:rsidRPr="00C04892">
        <w:rPr>
          <w:szCs w:val="18"/>
          <w:lang w:val="en-US" w:eastAsia="en-US"/>
        </w:rPr>
        <w:t>, 5-21.</w:t>
      </w:r>
    </w:p>
    <w:p w14:paraId="661332CC" w14:textId="4F94A793" w:rsidR="00665250" w:rsidRPr="006607D0" w:rsidRDefault="00C04892" w:rsidP="00FF24BF">
      <w:pPr>
        <w:pStyle w:val="MTEDReference"/>
        <w:rPr>
          <w:szCs w:val="18"/>
          <w:lang w:val="en-US" w:eastAsia="en-US"/>
        </w:rPr>
      </w:pPr>
      <w:r w:rsidRPr="00C04892">
        <w:rPr>
          <w:szCs w:val="18"/>
          <w:lang w:val="en-US" w:eastAsia="en-US"/>
        </w:rPr>
        <w:t xml:space="preserve"> </w:t>
      </w:r>
      <w:r w:rsidR="00665250" w:rsidRPr="006607D0">
        <w:rPr>
          <w:szCs w:val="18"/>
          <w:lang w:val="en-US" w:eastAsia="en-US"/>
        </w:rPr>
        <w:t xml:space="preserve">National Center for Education Statistics (2013). </w:t>
      </w:r>
      <w:r w:rsidR="00665250" w:rsidRPr="00665250">
        <w:rPr>
          <w:i/>
          <w:szCs w:val="18"/>
          <w:lang w:val="en-US" w:eastAsia="en-US"/>
        </w:rPr>
        <w:t>The nation’s report Card: A first l</w:t>
      </w:r>
      <w:r w:rsidR="00665250" w:rsidRPr="006607D0">
        <w:rPr>
          <w:i/>
          <w:szCs w:val="18"/>
          <w:lang w:val="en-US" w:eastAsia="en-US"/>
        </w:rPr>
        <w:t>ook: 201</w:t>
      </w:r>
      <w:r w:rsidR="00665250" w:rsidRPr="00665250">
        <w:rPr>
          <w:i/>
          <w:szCs w:val="18"/>
          <w:lang w:val="en-US" w:eastAsia="en-US"/>
        </w:rPr>
        <w:t>3 m</w:t>
      </w:r>
      <w:r w:rsidR="00665250" w:rsidRPr="007F43A3">
        <w:rPr>
          <w:i/>
          <w:szCs w:val="18"/>
          <w:lang w:val="en-US" w:eastAsia="en-US"/>
        </w:rPr>
        <w:t>athematics and r</w:t>
      </w:r>
      <w:r w:rsidR="00665250" w:rsidRPr="006607D0">
        <w:rPr>
          <w:i/>
          <w:szCs w:val="18"/>
          <w:lang w:val="en-US" w:eastAsia="en-US"/>
        </w:rPr>
        <w:t>eading (NCES 2014-451)</w:t>
      </w:r>
      <w:r w:rsidR="00665250" w:rsidRPr="006607D0">
        <w:rPr>
          <w:szCs w:val="18"/>
          <w:lang w:val="en-US" w:eastAsia="en-US"/>
        </w:rPr>
        <w:t xml:space="preserve">. </w:t>
      </w:r>
      <w:r w:rsidR="00F60893">
        <w:rPr>
          <w:szCs w:val="18"/>
          <w:lang w:val="en-US" w:eastAsia="en-US"/>
        </w:rPr>
        <w:t xml:space="preserve">Washington, DC: </w:t>
      </w:r>
      <w:r w:rsidR="00665250" w:rsidRPr="006607D0">
        <w:rPr>
          <w:szCs w:val="18"/>
          <w:lang w:val="en-US" w:eastAsia="en-US"/>
        </w:rPr>
        <w:t>Institute of Education Sciences, U.S. Department of Education</w:t>
      </w:r>
      <w:r w:rsidR="00F60893">
        <w:rPr>
          <w:szCs w:val="18"/>
          <w:lang w:val="en-US" w:eastAsia="en-US"/>
        </w:rPr>
        <w:t>.</w:t>
      </w:r>
    </w:p>
    <w:p w14:paraId="030953A8" w14:textId="77777777" w:rsidR="002244EE" w:rsidRPr="005C7CFA" w:rsidRDefault="002244EE" w:rsidP="00FF24BF">
      <w:pPr>
        <w:pStyle w:val="MTEDReference"/>
      </w:pPr>
      <w:r w:rsidRPr="005C7CFA">
        <w:t xml:space="preserve">National Council of Teachers of Mathematics. (2000). </w:t>
      </w:r>
      <w:r w:rsidRPr="005C7CFA">
        <w:rPr>
          <w:i/>
          <w:iCs/>
        </w:rPr>
        <w:t>Principles and standards for school mathematics.</w:t>
      </w:r>
      <w:r w:rsidRPr="005C7CFA">
        <w:t xml:space="preserve"> Reston, VA: Author.</w:t>
      </w:r>
    </w:p>
    <w:p w14:paraId="17DAFFA4" w14:textId="77777777" w:rsidR="002244EE" w:rsidRPr="005C7CFA" w:rsidRDefault="002244EE" w:rsidP="00FF24BF">
      <w:pPr>
        <w:pStyle w:val="MTEDReference"/>
      </w:pPr>
      <w:r w:rsidRPr="005C7CFA">
        <w:t xml:space="preserve">National Council of Teachers of Mathematics. (2014). </w:t>
      </w:r>
      <w:r w:rsidRPr="005C7CFA">
        <w:rPr>
          <w:i/>
        </w:rPr>
        <w:t xml:space="preserve">Principles to Actions: Ensuring mathematical success for all. </w:t>
      </w:r>
      <w:r w:rsidRPr="005C7CFA">
        <w:t>Reston, VA: Author.</w:t>
      </w:r>
    </w:p>
    <w:p w14:paraId="478E057B" w14:textId="77777777" w:rsidR="002244EE" w:rsidRPr="00D30A55" w:rsidRDefault="002244EE" w:rsidP="00FF24BF">
      <w:pPr>
        <w:pStyle w:val="MTEDReference"/>
        <w:rPr>
          <w:lang w:val="en-US"/>
        </w:rPr>
      </w:pPr>
      <w:r w:rsidRPr="00D30A55">
        <w:rPr>
          <w:lang w:val="en-US"/>
        </w:rPr>
        <w:t xml:space="preserve">Nowacek, E. J., &amp; Blanton, L. P. (1996). A pilot project investigating the influence of a collaborative methods course on preservice elementary education teachers. </w:t>
      </w:r>
      <w:r w:rsidRPr="00D30A55">
        <w:rPr>
          <w:i/>
          <w:iCs/>
          <w:lang w:val="en-US"/>
        </w:rPr>
        <w:t xml:space="preserve">Teacher Education and Special Education, 19, </w:t>
      </w:r>
      <w:r w:rsidRPr="00D30A55">
        <w:rPr>
          <w:lang w:val="en-US"/>
        </w:rPr>
        <w:t xml:space="preserve">298-312. </w:t>
      </w:r>
    </w:p>
    <w:p w14:paraId="4C7FE715" w14:textId="01C158DD" w:rsidR="00563322" w:rsidRPr="00563322" w:rsidRDefault="00563322" w:rsidP="00FF24BF">
      <w:pPr>
        <w:pStyle w:val="MTEDReference"/>
        <w:rPr>
          <w:lang w:val="en-US"/>
        </w:rPr>
      </w:pPr>
      <w:r w:rsidRPr="004B0B14">
        <w:rPr>
          <w:lang w:val="en-US"/>
        </w:rPr>
        <w:t>Organisation for Economic Cooperation and Development</w:t>
      </w:r>
      <w:r>
        <w:rPr>
          <w:lang w:val="en-US"/>
        </w:rPr>
        <w:t xml:space="preserve">. </w:t>
      </w:r>
      <w:r w:rsidR="00824309">
        <w:rPr>
          <w:lang w:val="en-US"/>
        </w:rPr>
        <w:t>(2004).</w:t>
      </w:r>
      <w:r w:rsidR="00813949">
        <w:rPr>
          <w:lang w:val="en-US"/>
        </w:rPr>
        <w:t xml:space="preserve"> </w:t>
      </w:r>
      <w:r w:rsidR="00813949" w:rsidRPr="00824309">
        <w:rPr>
          <w:i/>
          <w:lang w:val="en-US"/>
        </w:rPr>
        <w:t>Equity in e</w:t>
      </w:r>
      <w:r w:rsidRPr="00824309">
        <w:rPr>
          <w:i/>
          <w:lang w:val="en-US"/>
        </w:rPr>
        <w:t>ducation: Students</w:t>
      </w:r>
      <w:r w:rsidR="00813949" w:rsidRPr="00824309">
        <w:rPr>
          <w:i/>
          <w:lang w:val="en-US"/>
        </w:rPr>
        <w:t xml:space="preserve"> with disabilities, learning difficulties and disadvantages</w:t>
      </w:r>
      <w:r w:rsidR="00813949">
        <w:rPr>
          <w:lang w:val="en-US"/>
        </w:rPr>
        <w:t>. Paris: Author.</w:t>
      </w:r>
    </w:p>
    <w:p w14:paraId="2E75146E" w14:textId="14ED8E0B" w:rsidR="002244EE" w:rsidRPr="0079056A" w:rsidRDefault="002244EE" w:rsidP="00FF24BF">
      <w:pPr>
        <w:pStyle w:val="MTEDReference"/>
        <w:rPr>
          <w:i/>
          <w:iCs/>
          <w:lang w:val="en-US"/>
        </w:rPr>
      </w:pPr>
      <w:r w:rsidRPr="004B0B14">
        <w:rPr>
          <w:lang w:val="en-US"/>
        </w:rPr>
        <w:t>Organisation for Economic Cooperation and Development. (2005). </w:t>
      </w:r>
      <w:r w:rsidRPr="004B0B14">
        <w:rPr>
          <w:i/>
          <w:iCs/>
          <w:lang w:val="en-US"/>
        </w:rPr>
        <w:t>Students with disabilities, learning difficulties and disadvantages: Statistics and indicators</w:t>
      </w:r>
      <w:r w:rsidR="00813949">
        <w:rPr>
          <w:lang w:val="en-US"/>
        </w:rPr>
        <w:t xml:space="preserve">. </w:t>
      </w:r>
      <w:r w:rsidR="00563322">
        <w:rPr>
          <w:lang w:val="en-US"/>
        </w:rPr>
        <w:t>Pari</w:t>
      </w:r>
      <w:r w:rsidR="00813949">
        <w:rPr>
          <w:lang w:val="en-US"/>
        </w:rPr>
        <w:t>s: Author.</w:t>
      </w:r>
    </w:p>
    <w:p w14:paraId="77499CC6" w14:textId="30E72E00" w:rsidR="00563322" w:rsidRPr="004B0B14" w:rsidRDefault="00563322" w:rsidP="00FF24BF">
      <w:pPr>
        <w:pStyle w:val="MTEDReference"/>
        <w:rPr>
          <w:lang w:val="en-US"/>
        </w:rPr>
      </w:pPr>
      <w:r w:rsidRPr="00563322">
        <w:rPr>
          <w:lang w:val="en-US"/>
        </w:rPr>
        <w:t>Organisation for Economic Co</w:t>
      </w:r>
      <w:r>
        <w:rPr>
          <w:lang w:val="en-US"/>
        </w:rPr>
        <w:t>operation and Development. (2007</w:t>
      </w:r>
      <w:r w:rsidRPr="00563322">
        <w:rPr>
          <w:lang w:val="en-US"/>
        </w:rPr>
        <w:t>). </w:t>
      </w:r>
      <w:r w:rsidRPr="00563322">
        <w:rPr>
          <w:i/>
          <w:iCs/>
          <w:lang w:val="en-US"/>
        </w:rPr>
        <w:t>Students with disabilities, learning difficulties and disadvantages: Statistics and indicators</w:t>
      </w:r>
      <w:r w:rsidR="00813949">
        <w:rPr>
          <w:lang w:val="en-US"/>
        </w:rPr>
        <w:t>.</w:t>
      </w:r>
      <w:r w:rsidRPr="00563322">
        <w:rPr>
          <w:lang w:val="en-US"/>
        </w:rPr>
        <w:t xml:space="preserve"> Paris</w:t>
      </w:r>
      <w:r w:rsidR="00813949">
        <w:rPr>
          <w:lang w:val="en-US"/>
        </w:rPr>
        <w:t>: Author.</w:t>
      </w:r>
    </w:p>
    <w:p w14:paraId="2B941D6E" w14:textId="3C81DA3E" w:rsidR="002244EE" w:rsidRPr="005C7CFA" w:rsidRDefault="002244EE" w:rsidP="00FF24BF">
      <w:pPr>
        <w:pStyle w:val="MTEDReference"/>
      </w:pPr>
      <w:r w:rsidRPr="005C7CFA">
        <w:t>Puga</w:t>
      </w:r>
      <w:r w:rsidR="008243F3">
        <w:t>c</w:t>
      </w:r>
      <w:r w:rsidRPr="005C7CFA">
        <w:t xml:space="preserve">h, M. C., Johnson, L. J., Drame, E. R., &amp; Wiliamson, P. (2012). </w:t>
      </w:r>
      <w:r w:rsidRPr="005C7CFA">
        <w:rPr>
          <w:i/>
        </w:rPr>
        <w:t xml:space="preserve">Collaborative practitioners, collaborative schools </w:t>
      </w:r>
      <w:r w:rsidRPr="00C0133A">
        <w:t>(3</w:t>
      </w:r>
      <w:r w:rsidRPr="00C0133A">
        <w:rPr>
          <w:vertAlign w:val="superscript"/>
        </w:rPr>
        <w:t>rd</w:t>
      </w:r>
      <w:r w:rsidRPr="00C0133A">
        <w:t xml:space="preserve"> Ed.).</w:t>
      </w:r>
      <w:r w:rsidRPr="005C7CFA">
        <w:t xml:space="preserve"> Denver, CO</w:t>
      </w:r>
      <w:r w:rsidR="00F60893">
        <w:t>: Love Publishing.</w:t>
      </w:r>
    </w:p>
    <w:p w14:paraId="6C39DA01" w14:textId="0C404E18" w:rsidR="002244EE" w:rsidRPr="00B80DD6" w:rsidRDefault="002244EE" w:rsidP="00FF24BF">
      <w:pPr>
        <w:pStyle w:val="MTEDReference"/>
        <w:rPr>
          <w:lang w:val="en-US"/>
        </w:rPr>
      </w:pPr>
      <w:r w:rsidRPr="00B80DD6">
        <w:rPr>
          <w:lang w:val="en-US"/>
        </w:rPr>
        <w:t>Richards, S. B., Hunley, S., Weaver, R., &amp; Landers, M. F. (2003). A proposed model for teaching collaboration skills to general and special education preservice candidates. </w:t>
      </w:r>
      <w:r w:rsidRPr="00B80DD6">
        <w:rPr>
          <w:i/>
          <w:iCs/>
          <w:lang w:val="en-US"/>
        </w:rPr>
        <w:t>Teacher Education and Special Education: The Journal of the Teacher Education Division of the Council for Exceptional Children</w:t>
      </w:r>
      <w:r w:rsidRPr="00B80DD6">
        <w:rPr>
          <w:lang w:val="en-US"/>
        </w:rPr>
        <w:t>,</w:t>
      </w:r>
      <w:r w:rsidR="00D76EF0">
        <w:rPr>
          <w:lang w:val="en-US"/>
        </w:rPr>
        <w:t xml:space="preserve"> </w:t>
      </w:r>
      <w:r w:rsidRPr="00B80DD6">
        <w:rPr>
          <w:i/>
          <w:iCs/>
          <w:lang w:val="en-US"/>
        </w:rPr>
        <w:t>26</w:t>
      </w:r>
      <w:r w:rsidRPr="00B80DD6">
        <w:rPr>
          <w:lang w:val="en-US"/>
        </w:rPr>
        <w:t>(3), 246-250.</w:t>
      </w:r>
    </w:p>
    <w:p w14:paraId="026D386D" w14:textId="007B3587" w:rsidR="002244EE" w:rsidRPr="00D30A55" w:rsidRDefault="002244EE" w:rsidP="00FF24BF">
      <w:pPr>
        <w:pStyle w:val="MTEDReference"/>
        <w:rPr>
          <w:lang w:val="en-US"/>
        </w:rPr>
      </w:pPr>
      <w:r w:rsidRPr="00D30A55">
        <w:rPr>
          <w:lang w:val="en-US"/>
        </w:rPr>
        <w:lastRenderedPageBreak/>
        <w:t xml:space="preserve">Schleicher, A. </w:t>
      </w:r>
      <w:r w:rsidR="006A554D">
        <w:rPr>
          <w:lang w:val="en-US"/>
        </w:rPr>
        <w:t xml:space="preserve">(Ed.). </w:t>
      </w:r>
      <w:r w:rsidRPr="00D30A55">
        <w:rPr>
          <w:lang w:val="en-US"/>
        </w:rPr>
        <w:t>(2012)</w:t>
      </w:r>
      <w:r w:rsidR="006A554D">
        <w:rPr>
          <w:lang w:val="en-US"/>
        </w:rPr>
        <w:t>.</w:t>
      </w:r>
      <w:r w:rsidRPr="00D30A55">
        <w:rPr>
          <w:lang w:val="en-US"/>
        </w:rPr>
        <w:t xml:space="preserve"> </w:t>
      </w:r>
      <w:r w:rsidRPr="00D30A55">
        <w:rPr>
          <w:i/>
          <w:iCs/>
          <w:lang w:val="en-US"/>
        </w:rPr>
        <w:t xml:space="preserve">Preparing </w:t>
      </w:r>
      <w:r w:rsidR="00813949">
        <w:rPr>
          <w:i/>
          <w:iCs/>
          <w:lang w:val="en-US"/>
        </w:rPr>
        <w:t>t</w:t>
      </w:r>
      <w:r w:rsidRPr="00D30A55">
        <w:rPr>
          <w:i/>
          <w:iCs/>
          <w:lang w:val="en-US"/>
        </w:rPr>
        <w:t xml:space="preserve">eachers and </w:t>
      </w:r>
      <w:r w:rsidR="00813949">
        <w:rPr>
          <w:i/>
          <w:iCs/>
          <w:lang w:val="en-US"/>
        </w:rPr>
        <w:t>d</w:t>
      </w:r>
      <w:r w:rsidRPr="00D30A55">
        <w:rPr>
          <w:i/>
          <w:iCs/>
          <w:lang w:val="en-US"/>
        </w:rPr>
        <w:t xml:space="preserve">eveloping </w:t>
      </w:r>
      <w:r w:rsidR="00813949">
        <w:rPr>
          <w:i/>
          <w:iCs/>
          <w:lang w:val="en-US"/>
        </w:rPr>
        <w:t>s</w:t>
      </w:r>
      <w:r w:rsidRPr="00D30A55">
        <w:rPr>
          <w:i/>
          <w:iCs/>
          <w:lang w:val="en-US"/>
        </w:rPr>
        <w:t xml:space="preserve">chool </w:t>
      </w:r>
      <w:r w:rsidR="00813949">
        <w:rPr>
          <w:i/>
          <w:iCs/>
          <w:lang w:val="en-US"/>
        </w:rPr>
        <w:t>l</w:t>
      </w:r>
      <w:r w:rsidRPr="00D30A55">
        <w:rPr>
          <w:i/>
          <w:iCs/>
          <w:lang w:val="en-US"/>
        </w:rPr>
        <w:t xml:space="preserve">eaders for the 21st </w:t>
      </w:r>
      <w:r w:rsidR="00813949">
        <w:rPr>
          <w:i/>
          <w:iCs/>
          <w:lang w:val="en-US"/>
        </w:rPr>
        <w:t>c</w:t>
      </w:r>
      <w:r w:rsidRPr="00D30A55">
        <w:rPr>
          <w:i/>
          <w:iCs/>
          <w:lang w:val="en-US"/>
        </w:rPr>
        <w:t xml:space="preserve">entury: Lessons from around the </w:t>
      </w:r>
      <w:r w:rsidR="00813949">
        <w:rPr>
          <w:i/>
          <w:iCs/>
          <w:lang w:val="en-US"/>
        </w:rPr>
        <w:t>w</w:t>
      </w:r>
      <w:r w:rsidRPr="00D30A55">
        <w:rPr>
          <w:i/>
          <w:iCs/>
          <w:lang w:val="en-US"/>
        </w:rPr>
        <w:t>orld</w:t>
      </w:r>
      <w:r w:rsidR="006A554D">
        <w:rPr>
          <w:i/>
          <w:iCs/>
          <w:lang w:val="en-US"/>
        </w:rPr>
        <w:t>.</w:t>
      </w:r>
      <w:r w:rsidRPr="00D30A55">
        <w:rPr>
          <w:i/>
          <w:iCs/>
          <w:lang w:val="en-US"/>
        </w:rPr>
        <w:t xml:space="preserve"> </w:t>
      </w:r>
      <w:r w:rsidR="00D611F0">
        <w:rPr>
          <w:iCs/>
          <w:lang w:val="en-US"/>
        </w:rPr>
        <w:t xml:space="preserve">Paris: </w:t>
      </w:r>
      <w:r>
        <w:rPr>
          <w:lang w:val="en-US"/>
        </w:rPr>
        <w:t xml:space="preserve">OECD Publishing. Retrieved from </w:t>
      </w:r>
      <w:r w:rsidRPr="00D30A55">
        <w:rPr>
          <w:rFonts w:ascii="MS Gothic" w:eastAsia="MS Gothic" w:hAnsi="MS Gothic" w:cs="MS Gothic" w:hint="eastAsia"/>
          <w:lang w:val="en-US"/>
        </w:rPr>
        <w:t> </w:t>
      </w:r>
      <w:r w:rsidR="00F60893" w:rsidRPr="00F60893">
        <w:t xml:space="preserve"> </w:t>
      </w:r>
      <w:r w:rsidR="00F60893" w:rsidRPr="00F60893">
        <w:rPr>
          <w:i/>
          <w:iCs/>
          <w:lang w:val="en-US"/>
        </w:rPr>
        <w:t>https://www.oecd.org/site/eduistp2012/49850576.pdf</w:t>
      </w:r>
    </w:p>
    <w:p w14:paraId="331A5BFB" w14:textId="77777777" w:rsidR="002244EE" w:rsidRPr="005C7CFA" w:rsidRDefault="002244EE" w:rsidP="00FF24BF">
      <w:pPr>
        <w:pStyle w:val="MTEDReference"/>
      </w:pPr>
      <w:r w:rsidRPr="005C7CFA">
        <w:t xml:space="preserve">Sileo, J. M. (2011). Co-teaching: Getting to know your partner. </w:t>
      </w:r>
      <w:r w:rsidRPr="005C7CFA">
        <w:rPr>
          <w:i/>
        </w:rPr>
        <w:t>Teaching Exceptional Children, 43</w:t>
      </w:r>
      <w:r w:rsidRPr="005C7CFA">
        <w:t>(5), 32-38.</w:t>
      </w:r>
    </w:p>
    <w:p w14:paraId="15477060" w14:textId="0077BAA7" w:rsidR="002244EE" w:rsidRDefault="002244EE" w:rsidP="00FF24BF">
      <w:pPr>
        <w:pStyle w:val="MTEDReference"/>
      </w:pPr>
      <w:r w:rsidRPr="005C7CFA">
        <w:t xml:space="preserve">Truscott, S. D., Kreskey, D., Bolling, M., Psimas, L., Graybill, E., Albritton, K., &amp; Schwartz, A. (2012). Creating consultee change: A theory-based approach to learning and behavioral change processes in school-based consultation. </w:t>
      </w:r>
      <w:r w:rsidRPr="005C7CFA">
        <w:rPr>
          <w:i/>
        </w:rPr>
        <w:t>Consulting Psychology Journal: Practice and Research, 64</w:t>
      </w:r>
      <w:r w:rsidRPr="005C7CFA">
        <w:t>(1), 63-82</w:t>
      </w:r>
      <w:r w:rsidR="00F60893">
        <w:t>.</w:t>
      </w:r>
    </w:p>
    <w:p w14:paraId="70AEC23A" w14:textId="425BAE78" w:rsidR="002244EE" w:rsidRDefault="002244EE" w:rsidP="00FF24BF">
      <w:pPr>
        <w:pStyle w:val="MTEDReference"/>
        <w:rPr>
          <w:lang w:val="en-US"/>
        </w:rPr>
      </w:pPr>
      <w:r>
        <w:rPr>
          <w:lang w:val="en-US"/>
        </w:rPr>
        <w:t xml:space="preserve">UNESCO. (2009). </w:t>
      </w:r>
      <w:r w:rsidRPr="00476CBE">
        <w:rPr>
          <w:i/>
          <w:lang w:val="en-US"/>
        </w:rPr>
        <w:t xml:space="preserve">Defining an </w:t>
      </w:r>
      <w:r w:rsidR="00F60893">
        <w:rPr>
          <w:i/>
          <w:lang w:val="en-US"/>
        </w:rPr>
        <w:t>i</w:t>
      </w:r>
      <w:r w:rsidRPr="00476CBE">
        <w:rPr>
          <w:i/>
          <w:lang w:val="en-US"/>
        </w:rPr>
        <w:t xml:space="preserve">nclusive </w:t>
      </w:r>
      <w:r w:rsidR="00F60893">
        <w:rPr>
          <w:i/>
          <w:lang w:val="en-US"/>
        </w:rPr>
        <w:t>e</w:t>
      </w:r>
      <w:r w:rsidRPr="00476CBE">
        <w:rPr>
          <w:i/>
          <w:lang w:val="en-US"/>
        </w:rPr>
        <w:t xml:space="preserve">ducation </w:t>
      </w:r>
      <w:r w:rsidR="00F60893">
        <w:rPr>
          <w:i/>
          <w:lang w:val="en-US"/>
        </w:rPr>
        <w:t>a</w:t>
      </w:r>
      <w:r w:rsidRPr="00476CBE">
        <w:rPr>
          <w:i/>
          <w:lang w:val="en-US"/>
        </w:rPr>
        <w:t>genda</w:t>
      </w:r>
      <w:r>
        <w:rPr>
          <w:lang w:val="en-US"/>
        </w:rPr>
        <w:t xml:space="preserve">. Geneva: UNESCO. Retrieved from </w:t>
      </w:r>
      <w:hyperlink r:id="rId34" w:history="1">
        <w:r w:rsidR="00563322" w:rsidRPr="00185CC4">
          <w:rPr>
            <w:rStyle w:val="Hyperlink"/>
            <w:lang w:val="en-US"/>
          </w:rPr>
          <w:t>http://www.ibe.unesco.org/fileadmin/user_upload/Policy_Dialogue/48th_ICE/Defining_Inclusive_Education_Agenda_2009.pdf</w:t>
        </w:r>
      </w:hyperlink>
    </w:p>
    <w:p w14:paraId="2409A94A" w14:textId="0D22376E" w:rsidR="00563322" w:rsidRPr="00563322" w:rsidRDefault="00563322" w:rsidP="00FF24BF">
      <w:pPr>
        <w:pStyle w:val="MTEDReference"/>
        <w:rPr>
          <w:lang w:val="en-US"/>
        </w:rPr>
      </w:pPr>
      <w:r>
        <w:rPr>
          <w:lang w:val="en-US"/>
        </w:rPr>
        <w:t>UNESCO. (2011).</w:t>
      </w:r>
      <w:r w:rsidRPr="00563322">
        <w:rPr>
          <w:lang w:val="en-US"/>
        </w:rPr>
        <w:t xml:space="preserve"> </w:t>
      </w:r>
      <w:r w:rsidRPr="00CC4DF2">
        <w:rPr>
          <w:i/>
          <w:lang w:val="en-US"/>
        </w:rPr>
        <w:t>R</w:t>
      </w:r>
      <w:r w:rsidR="00B55D1D" w:rsidRPr="00CC4DF2">
        <w:rPr>
          <w:i/>
          <w:lang w:val="en-US"/>
        </w:rPr>
        <w:t>evision of the international standard classification of e</w:t>
      </w:r>
      <w:r w:rsidRPr="00CC4DF2">
        <w:rPr>
          <w:i/>
          <w:lang w:val="en-US"/>
        </w:rPr>
        <w:t>ducation (ISCED).</w:t>
      </w:r>
      <w:r w:rsidRPr="00563322">
        <w:rPr>
          <w:lang w:val="en-US"/>
        </w:rPr>
        <w:t xml:space="preserve"> 36 C/19 of the 36th Session of the General Confere</w:t>
      </w:r>
      <w:r>
        <w:rPr>
          <w:lang w:val="en-US"/>
        </w:rPr>
        <w:t>nce based on 34 C/Resolution 20, Paris.</w:t>
      </w:r>
      <w:r w:rsidR="00D20D08">
        <w:rPr>
          <w:lang w:val="en-US"/>
        </w:rPr>
        <w:t xml:space="preserve"> Retrieved from </w:t>
      </w:r>
      <w:r w:rsidR="00D20D08" w:rsidRPr="00D20D08">
        <w:rPr>
          <w:lang w:val="en-US"/>
        </w:rPr>
        <w:t>http://www.uis.unesco.org/Education/Documents/UNESCO_GC_36C-19_ISCED_EN.pdf</w:t>
      </w:r>
    </w:p>
    <w:p w14:paraId="7B5E237A" w14:textId="343CCAB0" w:rsidR="002244EE" w:rsidRPr="00833D8D" w:rsidRDefault="002244EE" w:rsidP="00FF24BF">
      <w:pPr>
        <w:pStyle w:val="MTEDReference"/>
        <w:rPr>
          <w:lang w:val="en-US"/>
        </w:rPr>
      </w:pPr>
      <w:r w:rsidRPr="00833D8D">
        <w:rPr>
          <w:lang w:val="en-US"/>
        </w:rPr>
        <w:t>U</w:t>
      </w:r>
      <w:r>
        <w:rPr>
          <w:lang w:val="en-US"/>
        </w:rPr>
        <w:t xml:space="preserve">nited </w:t>
      </w:r>
      <w:r w:rsidRPr="00833D8D">
        <w:rPr>
          <w:lang w:val="en-US"/>
        </w:rPr>
        <w:t>N</w:t>
      </w:r>
      <w:r>
        <w:rPr>
          <w:lang w:val="en-US"/>
        </w:rPr>
        <w:t>ations</w:t>
      </w:r>
      <w:r w:rsidRPr="00833D8D">
        <w:rPr>
          <w:lang w:val="en-US"/>
        </w:rPr>
        <w:t xml:space="preserve"> General Assembly</w:t>
      </w:r>
      <w:r w:rsidR="00813949">
        <w:rPr>
          <w:lang w:val="en-US"/>
        </w:rPr>
        <w:t xml:space="preserve">. </w:t>
      </w:r>
      <w:r>
        <w:rPr>
          <w:lang w:val="en-US"/>
        </w:rPr>
        <w:t>(2006).</w:t>
      </w:r>
      <w:r w:rsidRPr="00833D8D">
        <w:rPr>
          <w:lang w:val="en-US"/>
        </w:rPr>
        <w:t> </w:t>
      </w:r>
      <w:r w:rsidRPr="00833D8D">
        <w:rPr>
          <w:i/>
          <w:iCs/>
          <w:lang w:val="en-US"/>
        </w:rPr>
        <w:t xml:space="preserve">Convention on the </w:t>
      </w:r>
      <w:r w:rsidR="00D20D08">
        <w:rPr>
          <w:i/>
          <w:iCs/>
          <w:lang w:val="en-US"/>
        </w:rPr>
        <w:t>r</w:t>
      </w:r>
      <w:r w:rsidRPr="00833D8D">
        <w:rPr>
          <w:i/>
          <w:iCs/>
          <w:lang w:val="en-US"/>
        </w:rPr>
        <w:t xml:space="preserve">ights of </w:t>
      </w:r>
      <w:r w:rsidR="00D20D08">
        <w:rPr>
          <w:i/>
          <w:iCs/>
          <w:lang w:val="en-US"/>
        </w:rPr>
        <w:t>p</w:t>
      </w:r>
      <w:r w:rsidRPr="00833D8D">
        <w:rPr>
          <w:i/>
          <w:iCs/>
          <w:lang w:val="en-US"/>
        </w:rPr>
        <w:t xml:space="preserve">ersons with </w:t>
      </w:r>
      <w:r w:rsidR="00D20D08">
        <w:rPr>
          <w:i/>
          <w:iCs/>
          <w:lang w:val="en-US"/>
        </w:rPr>
        <w:t>d</w:t>
      </w:r>
      <w:r w:rsidRPr="00833D8D">
        <w:rPr>
          <w:i/>
          <w:iCs/>
          <w:lang w:val="en-US"/>
        </w:rPr>
        <w:t>isabilities</w:t>
      </w:r>
      <w:r w:rsidRPr="00833D8D">
        <w:rPr>
          <w:lang w:val="en-US"/>
        </w:rPr>
        <w:t xml:space="preserve">, </w:t>
      </w:r>
      <w:r>
        <w:rPr>
          <w:lang w:val="en-US"/>
        </w:rPr>
        <w:t xml:space="preserve">A/RES/61/106, Annex I. Retrieved from </w:t>
      </w:r>
      <w:r w:rsidRPr="00833D8D">
        <w:rPr>
          <w:lang w:val="en-US"/>
        </w:rPr>
        <w:t>http://www.un-documents.net/a61r106.htm</w:t>
      </w:r>
    </w:p>
    <w:p w14:paraId="6583FBA0" w14:textId="24E401BF" w:rsidR="002244EE" w:rsidRDefault="002244EE" w:rsidP="00FF24BF">
      <w:pPr>
        <w:pStyle w:val="MTEDReference"/>
      </w:pPr>
      <w:r w:rsidRPr="00215C7E">
        <w:t xml:space="preserve">Van Laarhoven, T., Munk, D., Lynch, K., Bosma, J., &amp; Rouse, J. (2007). A model for preparing special and general education preservice teachers for inclusive education. </w:t>
      </w:r>
      <w:r w:rsidRPr="00215C7E">
        <w:rPr>
          <w:rFonts w:ascii="Times" w:hAnsi="Times" w:cs="Times"/>
          <w:i/>
          <w:iCs/>
        </w:rPr>
        <w:t xml:space="preserve">Journal of Teacher Education, 58, </w:t>
      </w:r>
      <w:r w:rsidRPr="00215C7E">
        <w:t>440-455</w:t>
      </w:r>
      <w:r w:rsidR="00D76EF0">
        <w:t>.</w:t>
      </w:r>
    </w:p>
    <w:p w14:paraId="13591028" w14:textId="1B38812E" w:rsidR="002244EE" w:rsidRPr="00B80DD6" w:rsidRDefault="002244EE" w:rsidP="00FF24BF">
      <w:pPr>
        <w:pStyle w:val="MTEDReference"/>
        <w:rPr>
          <w:lang w:val="en-US"/>
        </w:rPr>
      </w:pPr>
      <w:r w:rsidRPr="005C7CFA">
        <w:t>Weiss,</w:t>
      </w:r>
      <w:r>
        <w:t xml:space="preserve"> M. P., Pellegrino, A., Regan, K., Mann, L. (2015)</w:t>
      </w:r>
      <w:r>
        <w:rPr>
          <w:lang w:val="en-US"/>
        </w:rPr>
        <w:t>. Beyond the blind date collaborative course development and co-teaching by teacher educators</w:t>
      </w:r>
      <w:r w:rsidR="00D20D08">
        <w:rPr>
          <w:lang w:val="en-US"/>
        </w:rPr>
        <w:t xml:space="preserve">. </w:t>
      </w:r>
      <w:r w:rsidRPr="00B80DD6">
        <w:rPr>
          <w:i/>
          <w:iCs/>
          <w:lang w:val="en-US"/>
        </w:rPr>
        <w:t>Teacher Education and Special Education: The Journal of the Teacher Education Division of the Council for Exceptional Children</w:t>
      </w:r>
      <w:r>
        <w:rPr>
          <w:lang w:val="en-US"/>
        </w:rPr>
        <w:t xml:space="preserve">, </w:t>
      </w:r>
      <w:r w:rsidRPr="007828EC">
        <w:rPr>
          <w:i/>
          <w:lang w:val="en-US"/>
        </w:rPr>
        <w:t>38,</w:t>
      </w:r>
      <w:r>
        <w:rPr>
          <w:lang w:val="en-US"/>
        </w:rPr>
        <w:t xml:space="preserve"> 88-104.</w:t>
      </w:r>
    </w:p>
    <w:p w14:paraId="78384460" w14:textId="75C01DFF" w:rsidR="00B80DD6" w:rsidRPr="00D30A55" w:rsidRDefault="002244EE" w:rsidP="00FF24BF">
      <w:pPr>
        <w:pStyle w:val="MTEDReference"/>
      </w:pPr>
      <w:r w:rsidRPr="007828EC">
        <w:rPr>
          <w:lang w:val="en-US"/>
        </w:rPr>
        <w:t>Wesley, P. W., &amp; Buysse, V. (2004). Consultation as a framework for productive collaboration in early intervention. </w:t>
      </w:r>
      <w:r w:rsidRPr="007828EC">
        <w:rPr>
          <w:i/>
          <w:iCs/>
          <w:lang w:val="en-US"/>
        </w:rPr>
        <w:t>Journal of Educational and Psychological Consultation</w:t>
      </w:r>
      <w:r w:rsidRPr="007828EC">
        <w:rPr>
          <w:lang w:val="en-US"/>
        </w:rPr>
        <w:t>, </w:t>
      </w:r>
      <w:r w:rsidRPr="007828EC">
        <w:rPr>
          <w:i/>
          <w:iCs/>
          <w:lang w:val="en-US"/>
        </w:rPr>
        <w:t>15</w:t>
      </w:r>
      <w:r w:rsidRPr="007828EC">
        <w:rPr>
          <w:lang w:val="en-US"/>
        </w:rPr>
        <w:t>(2), 127-150</w:t>
      </w:r>
      <w:r w:rsidR="00D20D08">
        <w:rPr>
          <w:lang w:val="en-US"/>
        </w:rPr>
        <w:t>.</w:t>
      </w:r>
    </w:p>
    <w:p w14:paraId="77C99285" w14:textId="77777777" w:rsidR="005B5864" w:rsidRPr="00385063" w:rsidRDefault="005B5864" w:rsidP="00017A99">
      <w:pPr>
        <w:pStyle w:val="MTEDReference"/>
        <w:tabs>
          <w:tab w:val="left" w:pos="4126"/>
        </w:tabs>
        <w:ind w:left="0" w:firstLine="0"/>
      </w:pPr>
    </w:p>
    <w:p w14:paraId="14AC3EA0" w14:textId="77777777" w:rsidR="00F07E12" w:rsidRPr="00385063" w:rsidRDefault="00F07E12" w:rsidP="005B5864">
      <w:pPr>
        <w:pStyle w:val="MTEDReference"/>
        <w:tabs>
          <w:tab w:val="left" w:pos="4126"/>
        </w:tabs>
        <w:ind w:left="0" w:firstLine="0"/>
      </w:pPr>
    </w:p>
    <w:sectPr w:rsidR="00F07E12" w:rsidRPr="00385063" w:rsidSect="00717CF4">
      <w:headerReference w:type="even" r:id="rId35"/>
      <w:headerReference w:type="default" r:id="rId36"/>
      <w:footerReference w:type="even" r:id="rId37"/>
      <w:footerReference w:type="default" r:id="rId38"/>
      <w:headerReference w:type="first" r:id="rId39"/>
      <w:footerReference w:type="first" r:id="rId40"/>
      <w:pgSz w:w="11907" w:h="16840" w:code="9"/>
      <w:pgMar w:top="2211" w:right="1701" w:bottom="2211" w:left="1701" w:header="1701" w:footer="1701" w:gutter="0"/>
      <w:paperSrc w:first="1" w:other="1"/>
      <w:pgNumType w:start="7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B68E7" w14:textId="77777777" w:rsidR="00781A6A" w:rsidRDefault="00781A6A" w:rsidP="0051663A">
      <w:r>
        <w:separator/>
      </w:r>
    </w:p>
    <w:p w14:paraId="79842F1F" w14:textId="77777777" w:rsidR="00781A6A" w:rsidRDefault="00781A6A"/>
  </w:endnote>
  <w:endnote w:type="continuationSeparator" w:id="0">
    <w:p w14:paraId="1C6B0278" w14:textId="77777777" w:rsidR="00781A6A" w:rsidRDefault="00781A6A" w:rsidP="0051663A">
      <w:r>
        <w:continuationSeparator/>
      </w:r>
    </w:p>
    <w:p w14:paraId="504A7D60" w14:textId="77777777" w:rsidR="00781A6A" w:rsidRDefault="00781A6A"/>
  </w:endnote>
  <w:endnote w:id="1">
    <w:p w14:paraId="720F60AD" w14:textId="16DE1D70" w:rsidR="004E4B3E" w:rsidRDefault="004E4B3E">
      <w:pPr>
        <w:pStyle w:val="EndnoteText"/>
        <w:rPr>
          <w:rStyle w:val="FootnoteTextChar"/>
        </w:rPr>
      </w:pPr>
      <w:r>
        <w:rPr>
          <w:rStyle w:val="EndnoteReference"/>
        </w:rPr>
        <w:endnoteRef/>
      </w:r>
      <w:r>
        <w:t xml:space="preserve"> </w:t>
      </w:r>
      <w:r w:rsidRPr="00FF24BF">
        <w:rPr>
          <w:rStyle w:val="FootnoteTextChar"/>
        </w:rPr>
        <w:t>The NAEP is the largest nationally representative education assessment used in the United States</w:t>
      </w:r>
      <w:r w:rsidR="00571A62">
        <w:rPr>
          <w:rStyle w:val="FootnoteTextChar"/>
        </w:rPr>
        <w:t xml:space="preserve"> of America</w:t>
      </w:r>
      <w:r w:rsidRPr="00FF24BF">
        <w:rPr>
          <w:rStyle w:val="FootnoteTextChar"/>
        </w:rPr>
        <w:t>. The mathematics portion of the NAEP is administered to students in Grades 4, 8, and 12 (ages 9, 13, and 17) every two years. More information regarding NAEP can be found at the NAEP website (</w:t>
      </w:r>
      <w:hyperlink r:id="rId1" w:history="1">
        <w:r w:rsidR="003E0B8E" w:rsidRPr="00FF75F2">
          <w:rPr>
            <w:rStyle w:val="Hyperlink"/>
            <w:sz w:val="16"/>
            <w:szCs w:val="16"/>
          </w:rPr>
          <w:t>https://nces.ed.gov/nationsreportcard/)</w:t>
        </w:r>
      </w:hyperlink>
      <w:r w:rsidRPr="00FF24BF">
        <w:rPr>
          <w:rStyle w:val="FootnoteTextChar"/>
        </w:rPr>
        <w:t>.</w:t>
      </w:r>
    </w:p>
    <w:p w14:paraId="3CCFBBA4" w14:textId="77777777" w:rsidR="003E0B8E" w:rsidRDefault="003E0B8E">
      <w:pPr>
        <w:pStyle w:val="EndnoteText"/>
        <w:rPr>
          <w:rStyle w:val="FootnoteTextChar"/>
        </w:rPr>
      </w:pPr>
    </w:p>
    <w:p w14:paraId="6BFE3FE3" w14:textId="77777777" w:rsidR="003E0B8E" w:rsidRDefault="003E0B8E" w:rsidP="003E0B8E">
      <w:pPr>
        <w:pStyle w:val="EndnoteText"/>
        <w:ind w:firstLine="0"/>
        <w:rPr>
          <w:rStyle w:val="FootnoteTextChar"/>
        </w:rPr>
      </w:pPr>
    </w:p>
    <w:p w14:paraId="13E5DDEE" w14:textId="77777777" w:rsidR="003E0B8E" w:rsidRDefault="003E0B8E" w:rsidP="003E0B8E">
      <w:pPr>
        <w:pStyle w:val="EndnoteText"/>
        <w:ind w:firstLine="0"/>
        <w:rPr>
          <w:rStyle w:val="FootnoteTextChar"/>
        </w:rPr>
      </w:pPr>
    </w:p>
    <w:p w14:paraId="60790BC3" w14:textId="77777777" w:rsidR="003E0B8E" w:rsidRPr="003E0B8E" w:rsidRDefault="003E0B8E" w:rsidP="003E0B8E">
      <w:pPr>
        <w:widowControl w:val="0"/>
        <w:autoSpaceDE w:val="0"/>
        <w:autoSpaceDN w:val="0"/>
        <w:adjustRightInd w:val="0"/>
        <w:ind w:firstLine="0"/>
        <w:jc w:val="left"/>
        <w:rPr>
          <w:sz w:val="18"/>
          <w:szCs w:val="18"/>
          <w:lang w:val="en-US" w:eastAsia="en-US"/>
        </w:rPr>
      </w:pPr>
      <w:r w:rsidRPr="003E0B8E">
        <w:rPr>
          <w:rFonts w:cs="Calibri"/>
          <w:sz w:val="18"/>
          <w:szCs w:val="18"/>
          <w:lang w:val="en-US" w:eastAsia="en-US"/>
        </w:rPr>
        <w:t>Sarah van Ingen</w:t>
      </w:r>
    </w:p>
    <w:p w14:paraId="1EC51B6C" w14:textId="77777777" w:rsidR="003E0B8E" w:rsidRPr="003E0B8E" w:rsidRDefault="003E0B8E" w:rsidP="003E0B8E">
      <w:pPr>
        <w:widowControl w:val="0"/>
        <w:autoSpaceDE w:val="0"/>
        <w:autoSpaceDN w:val="0"/>
        <w:adjustRightInd w:val="0"/>
        <w:ind w:firstLine="0"/>
        <w:jc w:val="left"/>
        <w:rPr>
          <w:sz w:val="18"/>
          <w:szCs w:val="18"/>
          <w:lang w:val="en-US" w:eastAsia="en-US"/>
        </w:rPr>
      </w:pPr>
      <w:r w:rsidRPr="003E0B8E">
        <w:rPr>
          <w:rFonts w:cs="Calibri"/>
          <w:sz w:val="18"/>
          <w:szCs w:val="18"/>
          <w:lang w:val="en-US" w:eastAsia="en-US"/>
        </w:rPr>
        <w:t>University of South Florida</w:t>
      </w:r>
    </w:p>
    <w:p w14:paraId="0AB9C113" w14:textId="77777777" w:rsidR="003E0B8E" w:rsidRPr="003E0B8E" w:rsidRDefault="003E0B8E" w:rsidP="003E0B8E">
      <w:pPr>
        <w:widowControl w:val="0"/>
        <w:autoSpaceDE w:val="0"/>
        <w:autoSpaceDN w:val="0"/>
        <w:adjustRightInd w:val="0"/>
        <w:ind w:firstLine="0"/>
        <w:jc w:val="left"/>
        <w:rPr>
          <w:sz w:val="18"/>
          <w:szCs w:val="18"/>
          <w:lang w:val="en-US" w:eastAsia="en-US"/>
        </w:rPr>
      </w:pPr>
      <w:r w:rsidRPr="003E0B8E">
        <w:rPr>
          <w:rFonts w:cs="Calibri"/>
          <w:sz w:val="18"/>
          <w:szCs w:val="18"/>
          <w:lang w:val="en-US" w:eastAsia="en-US"/>
        </w:rPr>
        <w:t>4202 East Fowler Ave, EDU 105</w:t>
      </w:r>
    </w:p>
    <w:p w14:paraId="1330AA48" w14:textId="77777777" w:rsidR="003E0B8E" w:rsidRPr="003E0B8E" w:rsidRDefault="003E0B8E" w:rsidP="003E0B8E">
      <w:pPr>
        <w:widowControl w:val="0"/>
        <w:autoSpaceDE w:val="0"/>
        <w:autoSpaceDN w:val="0"/>
        <w:adjustRightInd w:val="0"/>
        <w:ind w:firstLine="0"/>
        <w:jc w:val="left"/>
        <w:rPr>
          <w:sz w:val="18"/>
          <w:szCs w:val="18"/>
          <w:lang w:val="en-US" w:eastAsia="en-US"/>
        </w:rPr>
      </w:pPr>
      <w:r w:rsidRPr="003E0B8E">
        <w:rPr>
          <w:rFonts w:cs="Calibri"/>
          <w:sz w:val="18"/>
          <w:szCs w:val="18"/>
          <w:lang w:val="en-US" w:eastAsia="en-US"/>
        </w:rPr>
        <w:t>Tampa, FL 33620</w:t>
      </w:r>
    </w:p>
    <w:p w14:paraId="43C21DB9" w14:textId="143157D7" w:rsidR="003E0B8E" w:rsidRPr="003E0B8E" w:rsidRDefault="00CC1566" w:rsidP="003E0B8E">
      <w:pPr>
        <w:pStyle w:val="EndnoteText"/>
        <w:ind w:firstLine="0"/>
        <w:rPr>
          <w:sz w:val="18"/>
          <w:szCs w:val="18"/>
          <w:lang w:val="en-US" w:eastAsia="en-US"/>
        </w:rPr>
      </w:pPr>
      <w:hyperlink r:id="rId2" w:history="1">
        <w:r w:rsidR="003E0B8E" w:rsidRPr="003E0B8E">
          <w:rPr>
            <w:rFonts w:cs="Calibri"/>
            <w:color w:val="0000FF"/>
            <w:sz w:val="18"/>
            <w:szCs w:val="18"/>
            <w:u w:val="single" w:color="0000FF"/>
            <w:lang w:val="en-US" w:eastAsia="en-US"/>
          </w:rPr>
          <w:t>vaningen@usf.edu</w:t>
        </w:r>
      </w:hyperlink>
    </w:p>
    <w:p w14:paraId="1B79C520" w14:textId="77777777" w:rsidR="003E0B8E" w:rsidRPr="003E0B8E" w:rsidRDefault="003E0B8E" w:rsidP="003E0B8E">
      <w:pPr>
        <w:pStyle w:val="EndnoteText"/>
        <w:ind w:firstLine="0"/>
        <w:rPr>
          <w:rStyle w:val="FootnoteTextChar"/>
          <w:sz w:val="18"/>
          <w:szCs w:val="18"/>
        </w:rPr>
      </w:pPr>
    </w:p>
    <w:p w14:paraId="03E8E397" w14:textId="77777777" w:rsidR="003E0B8E" w:rsidRPr="003E0B8E" w:rsidRDefault="003E0B8E" w:rsidP="003E0B8E">
      <w:pPr>
        <w:widowControl w:val="0"/>
        <w:autoSpaceDE w:val="0"/>
        <w:autoSpaceDN w:val="0"/>
        <w:adjustRightInd w:val="0"/>
        <w:ind w:firstLine="0"/>
        <w:jc w:val="left"/>
        <w:rPr>
          <w:rFonts w:cs="Calibri"/>
          <w:sz w:val="18"/>
          <w:szCs w:val="18"/>
          <w:lang w:val="en-US" w:eastAsia="en-US"/>
        </w:rPr>
      </w:pPr>
      <w:r w:rsidRPr="003E0B8E">
        <w:rPr>
          <w:rFonts w:cs="Calibri"/>
          <w:sz w:val="18"/>
          <w:szCs w:val="18"/>
          <w:lang w:val="en-US" w:eastAsia="en-US"/>
        </w:rPr>
        <w:t>Samuel L. Eskelson</w:t>
      </w:r>
    </w:p>
    <w:p w14:paraId="186FBA2D" w14:textId="77777777" w:rsidR="003E0B8E" w:rsidRPr="003E0B8E" w:rsidRDefault="003E0B8E" w:rsidP="003E0B8E">
      <w:pPr>
        <w:widowControl w:val="0"/>
        <w:autoSpaceDE w:val="0"/>
        <w:autoSpaceDN w:val="0"/>
        <w:adjustRightInd w:val="0"/>
        <w:ind w:firstLine="0"/>
        <w:jc w:val="left"/>
        <w:rPr>
          <w:rFonts w:cs="Calibri"/>
          <w:sz w:val="18"/>
          <w:szCs w:val="18"/>
          <w:lang w:val="en-US" w:eastAsia="en-US"/>
        </w:rPr>
      </w:pPr>
      <w:r w:rsidRPr="003E0B8E">
        <w:rPr>
          <w:rFonts w:cs="Tahoma"/>
          <w:color w:val="3A0B24"/>
          <w:sz w:val="18"/>
          <w:szCs w:val="18"/>
          <w:lang w:val="en-US" w:eastAsia="en-US"/>
        </w:rPr>
        <w:t>University of Northern Iowa</w:t>
      </w:r>
    </w:p>
    <w:p w14:paraId="11460B2B" w14:textId="77777777" w:rsidR="003E0B8E" w:rsidRPr="003E0B8E" w:rsidRDefault="003E0B8E" w:rsidP="003E0B8E">
      <w:pPr>
        <w:widowControl w:val="0"/>
        <w:autoSpaceDE w:val="0"/>
        <w:autoSpaceDN w:val="0"/>
        <w:adjustRightInd w:val="0"/>
        <w:ind w:firstLine="0"/>
        <w:jc w:val="left"/>
        <w:rPr>
          <w:rFonts w:cs="Calibri"/>
          <w:sz w:val="18"/>
          <w:szCs w:val="18"/>
          <w:lang w:val="en-US" w:eastAsia="en-US"/>
        </w:rPr>
      </w:pPr>
      <w:r w:rsidRPr="003E0B8E">
        <w:rPr>
          <w:rFonts w:cs="Calibri"/>
          <w:sz w:val="18"/>
          <w:szCs w:val="18"/>
          <w:lang w:val="en-US" w:eastAsia="en-US"/>
        </w:rPr>
        <w:t>Wright Hall 220 </w:t>
      </w:r>
    </w:p>
    <w:p w14:paraId="47273AA6" w14:textId="77777777" w:rsidR="003E0B8E" w:rsidRPr="003E0B8E" w:rsidRDefault="003E0B8E" w:rsidP="003E0B8E">
      <w:pPr>
        <w:widowControl w:val="0"/>
        <w:autoSpaceDE w:val="0"/>
        <w:autoSpaceDN w:val="0"/>
        <w:adjustRightInd w:val="0"/>
        <w:ind w:firstLine="0"/>
        <w:jc w:val="left"/>
        <w:rPr>
          <w:rFonts w:cs="Calibri"/>
          <w:sz w:val="18"/>
          <w:szCs w:val="18"/>
          <w:lang w:val="en-US" w:eastAsia="en-US"/>
        </w:rPr>
      </w:pPr>
      <w:r w:rsidRPr="003E0B8E">
        <w:rPr>
          <w:rFonts w:cs="Calibri"/>
          <w:sz w:val="18"/>
          <w:szCs w:val="18"/>
          <w:lang w:val="en-US" w:eastAsia="en-US"/>
        </w:rPr>
        <w:t>Cedar Falls, IA  50614-0506</w:t>
      </w:r>
    </w:p>
    <w:p w14:paraId="747FADAD" w14:textId="4701DDD4" w:rsidR="003E0B8E" w:rsidRDefault="00CC1566" w:rsidP="003E0B8E">
      <w:pPr>
        <w:pStyle w:val="EndnoteText"/>
        <w:ind w:firstLine="0"/>
        <w:rPr>
          <w:rFonts w:cs="Calibri"/>
          <w:sz w:val="18"/>
          <w:szCs w:val="18"/>
          <w:lang w:val="en-US" w:eastAsia="en-US"/>
        </w:rPr>
      </w:pPr>
      <w:hyperlink r:id="rId3" w:history="1">
        <w:r w:rsidR="003E0B8E" w:rsidRPr="003E0B8E">
          <w:rPr>
            <w:rFonts w:cs="Tahoma"/>
            <w:color w:val="0000E9"/>
            <w:sz w:val="18"/>
            <w:szCs w:val="18"/>
            <w:u w:val="single" w:color="0000E9"/>
            <w:lang w:val="en-US" w:eastAsia="en-US"/>
          </w:rPr>
          <w:t>samuel.eskelson@uni.edu</w:t>
        </w:r>
      </w:hyperlink>
    </w:p>
    <w:p w14:paraId="5D9141BB" w14:textId="77777777" w:rsidR="003E0B8E" w:rsidRDefault="003E0B8E" w:rsidP="003E0B8E">
      <w:pPr>
        <w:pStyle w:val="EndnoteText"/>
        <w:ind w:firstLine="0"/>
        <w:rPr>
          <w:rFonts w:cs="Calibri"/>
          <w:sz w:val="18"/>
          <w:szCs w:val="18"/>
          <w:lang w:val="en-US" w:eastAsia="en-US"/>
        </w:rPr>
      </w:pPr>
    </w:p>
    <w:p w14:paraId="41D253CD" w14:textId="77777777" w:rsidR="003E0B8E" w:rsidRPr="003E0B8E" w:rsidRDefault="003E0B8E" w:rsidP="003E0B8E">
      <w:pPr>
        <w:pStyle w:val="EndnoteText"/>
        <w:ind w:firstLine="0"/>
        <w:rPr>
          <w:sz w:val="18"/>
          <w:szCs w:val="18"/>
          <w:lang w:val="en-US" w:eastAsia="en-US"/>
        </w:rPr>
      </w:pPr>
      <w:r w:rsidRPr="003E0B8E">
        <w:rPr>
          <w:sz w:val="18"/>
          <w:szCs w:val="18"/>
          <w:lang w:val="en-US" w:eastAsia="en-US"/>
        </w:rPr>
        <w:t>David Allsopp</w:t>
      </w:r>
    </w:p>
    <w:p w14:paraId="3CE5C4DA" w14:textId="77777777" w:rsidR="003E0B8E" w:rsidRPr="003E0B8E" w:rsidRDefault="003E0B8E" w:rsidP="003E0B8E">
      <w:pPr>
        <w:widowControl w:val="0"/>
        <w:autoSpaceDE w:val="0"/>
        <w:autoSpaceDN w:val="0"/>
        <w:adjustRightInd w:val="0"/>
        <w:ind w:firstLine="0"/>
        <w:jc w:val="left"/>
        <w:rPr>
          <w:sz w:val="18"/>
          <w:szCs w:val="18"/>
          <w:lang w:val="en-US" w:eastAsia="en-US"/>
        </w:rPr>
      </w:pPr>
      <w:r w:rsidRPr="003E0B8E">
        <w:rPr>
          <w:rFonts w:cs="Calibri"/>
          <w:sz w:val="18"/>
          <w:szCs w:val="18"/>
          <w:lang w:val="en-US" w:eastAsia="en-US"/>
        </w:rPr>
        <w:t>University of South Florida</w:t>
      </w:r>
    </w:p>
    <w:p w14:paraId="55BDAFD1" w14:textId="77777777" w:rsidR="003E0B8E" w:rsidRPr="003E0B8E" w:rsidRDefault="003E0B8E" w:rsidP="003E0B8E">
      <w:pPr>
        <w:widowControl w:val="0"/>
        <w:autoSpaceDE w:val="0"/>
        <w:autoSpaceDN w:val="0"/>
        <w:adjustRightInd w:val="0"/>
        <w:ind w:firstLine="0"/>
        <w:jc w:val="left"/>
        <w:rPr>
          <w:sz w:val="18"/>
          <w:szCs w:val="18"/>
          <w:lang w:val="en-US" w:eastAsia="en-US"/>
        </w:rPr>
      </w:pPr>
      <w:r w:rsidRPr="003E0B8E">
        <w:rPr>
          <w:rFonts w:cs="Calibri"/>
          <w:sz w:val="18"/>
          <w:szCs w:val="18"/>
          <w:lang w:val="en-US" w:eastAsia="en-US"/>
        </w:rPr>
        <w:t>4202 East Fowler Ave, EDU 105</w:t>
      </w:r>
    </w:p>
    <w:p w14:paraId="690ECFD9" w14:textId="77777777" w:rsidR="003E0B8E" w:rsidRPr="003E0B8E" w:rsidRDefault="003E0B8E" w:rsidP="003E0B8E">
      <w:pPr>
        <w:widowControl w:val="0"/>
        <w:autoSpaceDE w:val="0"/>
        <w:autoSpaceDN w:val="0"/>
        <w:adjustRightInd w:val="0"/>
        <w:ind w:firstLine="0"/>
        <w:jc w:val="left"/>
        <w:rPr>
          <w:sz w:val="18"/>
          <w:szCs w:val="18"/>
          <w:lang w:val="en-US" w:eastAsia="en-US"/>
        </w:rPr>
      </w:pPr>
      <w:r w:rsidRPr="003E0B8E">
        <w:rPr>
          <w:rFonts w:cs="Calibri"/>
          <w:sz w:val="18"/>
          <w:szCs w:val="18"/>
          <w:lang w:val="en-US" w:eastAsia="en-US"/>
        </w:rPr>
        <w:t>Tampa, FL 33620</w:t>
      </w:r>
    </w:p>
    <w:p w14:paraId="78489963" w14:textId="098F26C4" w:rsidR="003E0B8E" w:rsidRPr="003E0B8E" w:rsidRDefault="00AC12E8" w:rsidP="003E0B8E">
      <w:pPr>
        <w:pStyle w:val="EndnoteText"/>
        <w:ind w:firstLine="0"/>
        <w:rPr>
          <w:rStyle w:val="FootnoteTextChar"/>
          <w:sz w:val="18"/>
          <w:szCs w:val="18"/>
        </w:rPr>
      </w:pPr>
      <w:ins w:id="0" w:author="Robin Averill" w:date="2016-09-03T13:13:00Z">
        <w:r>
          <w:rPr>
            <w:rStyle w:val="FootnoteTextChar"/>
            <w:sz w:val="18"/>
            <w:szCs w:val="18"/>
          </w:rPr>
          <w:fldChar w:fldCharType="begin"/>
        </w:r>
        <w:r>
          <w:rPr>
            <w:rStyle w:val="FootnoteTextChar"/>
            <w:sz w:val="18"/>
            <w:szCs w:val="18"/>
          </w:rPr>
          <w:instrText xml:space="preserve"> HYPERLINK "mailto:</w:instrText>
        </w:r>
      </w:ins>
      <w:r w:rsidRPr="003E0B8E">
        <w:rPr>
          <w:rStyle w:val="FootnoteTextChar"/>
          <w:sz w:val="18"/>
          <w:szCs w:val="18"/>
        </w:rPr>
        <w:instrText>dallsopp@usf.edu</w:instrText>
      </w:r>
      <w:ins w:id="1" w:author="Robin Averill" w:date="2016-09-03T13:13:00Z">
        <w:r>
          <w:rPr>
            <w:rStyle w:val="FootnoteTextChar"/>
            <w:sz w:val="18"/>
            <w:szCs w:val="18"/>
          </w:rPr>
          <w:instrText xml:space="preserve">" </w:instrText>
        </w:r>
        <w:r>
          <w:rPr>
            <w:rStyle w:val="FootnoteTextChar"/>
            <w:sz w:val="18"/>
            <w:szCs w:val="18"/>
          </w:rPr>
          <w:fldChar w:fldCharType="separate"/>
        </w:r>
      </w:ins>
      <w:r w:rsidRPr="00345670">
        <w:rPr>
          <w:rStyle w:val="Hyperlink"/>
          <w:sz w:val="18"/>
          <w:szCs w:val="18"/>
        </w:rPr>
        <w:t>dallsopp@usf.edu</w:t>
      </w:r>
      <w:ins w:id="2" w:author="Robin Averill" w:date="2016-09-03T13:13:00Z">
        <w:r>
          <w:rPr>
            <w:rStyle w:val="FootnoteTextChar"/>
            <w:sz w:val="18"/>
            <w:szCs w:val="18"/>
          </w:rPr>
          <w:fldChar w:fldCharType="end"/>
        </w:r>
        <w:r>
          <w:rPr>
            <w:rStyle w:val="FootnoteTextChar"/>
            <w:sz w:val="18"/>
            <w:szCs w:val="18"/>
          </w:rPr>
          <w:t xml:space="preserve"> </w:t>
        </w:r>
      </w:ins>
    </w:p>
    <w:p w14:paraId="28939BF2" w14:textId="77777777" w:rsidR="003E0B8E" w:rsidRPr="003E0B8E" w:rsidRDefault="003E0B8E" w:rsidP="003E0B8E">
      <w:pPr>
        <w:pStyle w:val="EndnoteText"/>
        <w:ind w:firstLine="0"/>
        <w:rPr>
          <w:sz w:val="18"/>
          <w:szCs w:val="18"/>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times new roman'">
    <w:altName w:val="Times New Roman"/>
    <w:charset w:val="00"/>
    <w:family w:val="auto"/>
    <w:pitch w:val="default"/>
  </w:font>
  <w:font w:name="Lucida Grande">
    <w:altName w:val="Malgun Gothic"/>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dvTT3713a231">
    <w:altName w:val="Book Antiqu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9875A" w14:textId="77777777" w:rsidR="00717CF4" w:rsidRDefault="00717C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258007"/>
      <w:docPartObj>
        <w:docPartGallery w:val="Page Numbers (Bottom of Page)"/>
        <w:docPartUnique/>
      </w:docPartObj>
    </w:sdtPr>
    <w:sdtEndPr>
      <w:rPr>
        <w:noProof/>
      </w:rPr>
    </w:sdtEndPr>
    <w:sdtContent>
      <w:p w14:paraId="518FD7E2" w14:textId="1281F0BF" w:rsidR="00717CF4" w:rsidRDefault="00717CF4">
        <w:pPr>
          <w:pStyle w:val="Footer"/>
          <w:jc w:val="right"/>
        </w:pPr>
        <w:r>
          <w:fldChar w:fldCharType="begin"/>
        </w:r>
        <w:r>
          <w:instrText xml:space="preserve"> PAGE   \* MERGEFORMAT </w:instrText>
        </w:r>
        <w:r>
          <w:fldChar w:fldCharType="separate"/>
        </w:r>
        <w:r w:rsidR="00CC1566">
          <w:rPr>
            <w:noProof/>
          </w:rPr>
          <w:t>91</w:t>
        </w:r>
        <w:r>
          <w:rPr>
            <w:noProof/>
          </w:rPr>
          <w:fldChar w:fldCharType="end"/>
        </w:r>
      </w:p>
    </w:sdtContent>
  </w:sdt>
  <w:p w14:paraId="455FE4A5" w14:textId="77777777" w:rsidR="00B57671" w:rsidRPr="00B57671" w:rsidRDefault="00B57671" w:rsidP="00B576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6F672" w14:textId="088D5BDC" w:rsidR="006631EB" w:rsidRDefault="006631EB" w:rsidP="00B57671">
    <w:pPr>
      <w:pStyle w:val="Footer"/>
      <w:tabs>
        <w:tab w:val="clear" w:pos="6804"/>
        <w:tab w:val="right" w:pos="8364"/>
      </w:tabs>
    </w:pPr>
    <w:r w:rsidRPr="00F16580">
      <w:rPr>
        <w:noProof/>
        <w:color w:val="FF0000"/>
        <w:highlight w:val="yellow"/>
        <w:lang w:val="en-NZ" w:eastAsia="en-NZ"/>
      </w:rPr>
      <w:drawing>
        <wp:anchor distT="0" distB="0" distL="114300" distR="114300" simplePos="0" relativeHeight="251661312" behindDoc="0" locked="0" layoutInCell="1" allowOverlap="1" wp14:anchorId="6FB3C5AD" wp14:editId="5EB372A9">
          <wp:simplePos x="0" y="0"/>
          <wp:positionH relativeFrom="column">
            <wp:posOffset>-39370</wp:posOffset>
          </wp:positionH>
          <wp:positionV relativeFrom="paragraph">
            <wp:posOffset>129540</wp:posOffset>
          </wp:positionV>
          <wp:extent cx="143510" cy="143510"/>
          <wp:effectExtent l="0" t="0" r="8890" b="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GA logo little.psd"/>
                  <pic:cNvPicPr/>
                </pic:nvPicPr>
                <pic:blipFill>
                  <a:blip r:embed="rId1">
                    <a:extLst>
                      <a:ext uri="{28A0092B-C50C-407E-A947-70E740481C1C}">
                        <a14:useLocalDpi xmlns:a14="http://schemas.microsoft.com/office/drawing/2010/main" val="0"/>
                      </a:ext>
                    </a:extLst>
                  </a:blip>
                  <a:stretch>
                    <a:fillRect/>
                  </a:stretch>
                </pic:blipFill>
                <pic:spPr>
                  <a:xfrm>
                    <a:off x="0" y="0"/>
                    <a:ext cx="143510" cy="1435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color w:val="FF0000"/>
        <w:lang w:val="en-NZ" w:eastAsia="en-NZ"/>
      </w:rPr>
      <mc:AlternateContent>
        <mc:Choice Requires="wps">
          <w:drawing>
            <wp:anchor distT="0" distB="0" distL="114300" distR="114300" simplePos="0" relativeHeight="251662336" behindDoc="0" locked="0" layoutInCell="1" allowOverlap="1" wp14:anchorId="25429E21" wp14:editId="07B91E93">
              <wp:simplePos x="0" y="0"/>
              <wp:positionH relativeFrom="column">
                <wp:align>center</wp:align>
              </wp:positionH>
              <wp:positionV relativeFrom="paragraph">
                <wp:posOffset>40640</wp:posOffset>
              </wp:positionV>
              <wp:extent cx="5396290" cy="0"/>
              <wp:effectExtent l="50800" t="25400" r="64770" b="101600"/>
              <wp:wrapNone/>
              <wp:docPr id="21" name="Straight Connector 21"/>
              <wp:cNvGraphicFramePr/>
              <a:graphic xmlns:a="http://schemas.openxmlformats.org/drawingml/2006/main">
                <a:graphicData uri="http://schemas.microsoft.com/office/word/2010/wordprocessingShape">
                  <wps:wsp>
                    <wps:cNvCnPr/>
                    <wps:spPr>
                      <a:xfrm>
                        <a:off x="0" y="0"/>
                        <a:ext cx="5396290" cy="0"/>
                      </a:xfrm>
                      <a:prstGeom prst="line">
                        <a:avLst/>
                      </a:prstGeom>
                      <a:ln w="19050" cmpd="sng">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9B80A17" id="Straight Connector 21" o:spid="_x0000_s1026"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3.2pt" to="424.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" strokecolor="black [3213]" strokeweight="1.5pt">
              <v:shadow on="t" color="black" opacity="24903f" origin=",.5" offset="0,.55556mm"/>
            </v:line>
          </w:pict>
        </mc:Fallback>
      </mc:AlternateContent>
    </w:r>
    <w:r>
      <w:t xml:space="preserve">       MERGA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6C0F9" w14:textId="77777777" w:rsidR="00781A6A" w:rsidRDefault="00781A6A" w:rsidP="0051663A">
      <w:r>
        <w:separator/>
      </w:r>
    </w:p>
    <w:p w14:paraId="3896154E" w14:textId="77777777" w:rsidR="00781A6A" w:rsidRDefault="00781A6A"/>
  </w:footnote>
  <w:footnote w:type="continuationSeparator" w:id="0">
    <w:p w14:paraId="7E1BEBA7" w14:textId="77777777" w:rsidR="00781A6A" w:rsidRDefault="00781A6A" w:rsidP="0051663A">
      <w:r>
        <w:continuationSeparator/>
      </w:r>
    </w:p>
    <w:p w14:paraId="102C6D5E" w14:textId="77777777" w:rsidR="00781A6A" w:rsidRDefault="00781A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4AB35" w14:textId="77777777" w:rsidR="00717CF4" w:rsidRDefault="00717C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88BEE" w14:textId="16564E61" w:rsidR="00B57671" w:rsidRPr="00CF3E36" w:rsidRDefault="00B57671" w:rsidP="00B57671">
    <w:pPr>
      <w:pStyle w:val="Header"/>
      <w:tabs>
        <w:tab w:val="clear" w:pos="6804"/>
        <w:tab w:val="right" w:pos="8647"/>
      </w:tabs>
      <w:rPr>
        <w:color w:val="FF0000"/>
      </w:rPr>
    </w:pPr>
    <w:r w:rsidRPr="00202054">
      <w:rPr>
        <w:noProof/>
        <w:lang w:val="en-NZ" w:eastAsia="en-NZ"/>
      </w:rPr>
      <mc:AlternateContent>
        <mc:Choice Requires="wps">
          <w:drawing>
            <wp:anchor distT="0" distB="0" distL="114300" distR="114300" simplePos="0" relativeHeight="251664384" behindDoc="0" locked="0" layoutInCell="1" allowOverlap="1" wp14:anchorId="507D01A7" wp14:editId="66B5357D">
              <wp:simplePos x="0" y="0"/>
              <wp:positionH relativeFrom="column">
                <wp:posOffset>-5080</wp:posOffset>
              </wp:positionH>
              <wp:positionV relativeFrom="paragraph">
                <wp:posOffset>177165</wp:posOffset>
              </wp:positionV>
              <wp:extent cx="5481020" cy="0"/>
              <wp:effectExtent l="50800" t="25400" r="56515" b="101600"/>
              <wp:wrapNone/>
              <wp:docPr id="20" name="Straight Connector 20"/>
              <wp:cNvGraphicFramePr/>
              <a:graphic xmlns:a="http://schemas.openxmlformats.org/drawingml/2006/main">
                <a:graphicData uri="http://schemas.microsoft.com/office/word/2010/wordprocessingShape">
                  <wps:wsp>
                    <wps:cNvCnPr/>
                    <wps:spPr>
                      <a:xfrm>
                        <a:off x="0" y="0"/>
                        <a:ext cx="5481020"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5024BCF0" id="Straight Connector 2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3.95pt" to="431.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" strokecolor="black [3213]" strokeweight="1.5pt">
              <v:shadow on="t" color="black" opacity="24903f" origin=",.5" offset="0,.55556mm"/>
            </v:line>
          </w:pict>
        </mc:Fallback>
      </mc:AlternateContent>
    </w:r>
    <w:r w:rsidR="00202054">
      <w:t>Prospective teachers engaging in mathematics c</w:t>
    </w:r>
    <w:r w:rsidR="00202054" w:rsidRPr="00202054">
      <w:t>onsultations</w:t>
    </w:r>
    <w:r w:rsidRPr="00D70D4B">
      <w:rPr>
        <w:color w:val="FF0000"/>
      </w:rPr>
      <w:tab/>
    </w:r>
    <w:r w:rsidR="00DB2BD8">
      <w:t>van Ingen,</w:t>
    </w:r>
    <w:r w:rsidR="00202054" w:rsidRPr="00202054">
      <w:t xml:space="preserve"> Eskelson</w:t>
    </w:r>
    <w:r w:rsidR="00DB2BD8">
      <w:t xml:space="preserve"> &amp; Allsopp</w:t>
    </w:r>
    <w:r w:rsidRPr="00202054">
      <w:t xml:space="preserve"> </w:t>
    </w:r>
  </w:p>
  <w:p w14:paraId="76AD06AD" w14:textId="78083D9E" w:rsidR="004E4B3E" w:rsidRPr="00CF3E36" w:rsidRDefault="004E4B3E" w:rsidP="00CF3E36">
    <w:pPr>
      <w:pStyle w:val="Header"/>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9F3CE" w14:textId="320DD7B6" w:rsidR="004E4B3E" w:rsidRPr="003E27D8" w:rsidRDefault="003E27D8" w:rsidP="003E27D8">
    <w:pPr>
      <w:pStyle w:val="Header"/>
    </w:pPr>
    <w:r w:rsidRPr="007D632B">
      <w:rPr>
        <w:i/>
        <w:noProof/>
        <w:color w:val="FF0000"/>
        <w:sz w:val="20"/>
        <w:szCs w:val="20"/>
        <w:lang w:val="en-NZ" w:eastAsia="en-NZ"/>
      </w:rPr>
      <mc:AlternateContent>
        <mc:Choice Requires="wps">
          <w:drawing>
            <wp:anchor distT="0" distB="0" distL="114300" distR="114300" simplePos="0" relativeHeight="251659264" behindDoc="0" locked="0" layoutInCell="1" allowOverlap="1" wp14:anchorId="74C1C15D" wp14:editId="4823F47C">
              <wp:simplePos x="0" y="0"/>
              <wp:positionH relativeFrom="column">
                <wp:posOffset>1270</wp:posOffset>
              </wp:positionH>
              <wp:positionV relativeFrom="paragraph">
                <wp:posOffset>177800</wp:posOffset>
              </wp:positionV>
              <wp:extent cx="5379780" cy="0"/>
              <wp:effectExtent l="50800" t="25400" r="55880" b="101600"/>
              <wp:wrapNone/>
              <wp:docPr id="19" name="Straight Connector 19"/>
              <wp:cNvGraphicFramePr/>
              <a:graphic xmlns:a="http://schemas.openxmlformats.org/drawingml/2006/main">
                <a:graphicData uri="http://schemas.microsoft.com/office/word/2010/wordprocessingShape">
                  <wps:wsp>
                    <wps:cNvCnPr/>
                    <wps:spPr>
                      <a:xfrm>
                        <a:off x="0" y="0"/>
                        <a:ext cx="5379780"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0FE31CBD" id="Straight Connector 1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4pt" to="423.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" strokecolor="black [3213]" strokeweight="1.5pt">
              <v:shadow on="t" color="black" opacity="24903f" origin=",.5" offset="0,.55556mm"/>
            </v:line>
          </w:pict>
        </mc:Fallback>
      </mc:AlternateContent>
    </w:r>
    <w:r w:rsidRPr="007D632B">
      <w:rPr>
        <w:rFonts w:ascii="Book Antiqua"/>
        <w:i/>
        <w:spacing w:val="-1"/>
        <w:sz w:val="20"/>
        <w:szCs w:val="20"/>
      </w:rPr>
      <w:t xml:space="preserve"> Mathematics T</w:t>
    </w:r>
    <w:r>
      <w:rPr>
        <w:rFonts w:ascii="Book Antiqua"/>
        <w:i/>
        <w:spacing w:val="-1"/>
        <w:sz w:val="20"/>
        <w:szCs w:val="20"/>
      </w:rPr>
      <w:t xml:space="preserve">eacher Education and Development    </w:t>
    </w:r>
    <w:r w:rsidRPr="007D632B">
      <w:rPr>
        <w:rFonts w:ascii="Book Antiqua"/>
        <w:i/>
        <w:spacing w:val="-1"/>
        <w:sz w:val="20"/>
        <w:szCs w:val="20"/>
      </w:rPr>
      <w:t xml:space="preserve">                     </w:t>
    </w:r>
    <w:r>
      <w:rPr>
        <w:rFonts w:ascii="Book Antiqua"/>
        <w:i/>
        <w:spacing w:val="-1"/>
        <w:sz w:val="20"/>
        <w:szCs w:val="20"/>
      </w:rPr>
      <w:t xml:space="preserve">                       </w:t>
    </w:r>
    <w:r w:rsidR="00C77669">
      <w:rPr>
        <w:rFonts w:ascii="Book Antiqua"/>
        <w:spacing w:val="-1"/>
        <w:sz w:val="20"/>
        <w:szCs w:val="20"/>
      </w:rPr>
      <w:t>2016, Vol 18.2</w:t>
    </w:r>
    <w:r w:rsidRPr="007D632B">
      <w:rPr>
        <w:rFonts w:ascii="Book Antiqua"/>
        <w:spacing w:val="-1"/>
        <w:sz w:val="20"/>
        <w:szCs w:val="20"/>
      </w:rPr>
      <w:t>,</w:t>
    </w:r>
    <w:r w:rsidR="00CC1566">
      <w:rPr>
        <w:rFonts w:ascii="Book Antiqua"/>
        <w:spacing w:val="-1"/>
        <w:sz w:val="20"/>
        <w:szCs w:val="20"/>
      </w:rPr>
      <w:t xml:space="preserve"> 73-91</w:t>
    </w:r>
    <w:bookmarkStart w:id="3" w:name="_GoBack"/>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B3E32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B3857"/>
    <w:multiLevelType w:val="hybridMultilevel"/>
    <w:tmpl w:val="15C68D06"/>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2240E6"/>
    <w:multiLevelType w:val="hybridMultilevel"/>
    <w:tmpl w:val="D17C3BFA"/>
    <w:lvl w:ilvl="0" w:tplc="1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9853EA"/>
    <w:multiLevelType w:val="hybridMultilevel"/>
    <w:tmpl w:val="63BA6820"/>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FA754E"/>
    <w:multiLevelType w:val="hybridMultilevel"/>
    <w:tmpl w:val="F5F08A9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25624BFE"/>
    <w:multiLevelType w:val="hybridMultilevel"/>
    <w:tmpl w:val="2FFC4C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FA4135"/>
    <w:multiLevelType w:val="hybridMultilevel"/>
    <w:tmpl w:val="7CBC9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81734E"/>
    <w:multiLevelType w:val="hybridMultilevel"/>
    <w:tmpl w:val="AB94F41E"/>
    <w:lvl w:ilvl="0" w:tplc="2FF66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D43C9B"/>
    <w:multiLevelType w:val="hybridMultilevel"/>
    <w:tmpl w:val="4F9CABAC"/>
    <w:lvl w:ilvl="0" w:tplc="576659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E5BF5"/>
    <w:multiLevelType w:val="hybridMultilevel"/>
    <w:tmpl w:val="2B96755E"/>
    <w:lvl w:ilvl="0" w:tplc="0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9D1390F"/>
    <w:multiLevelType w:val="hybridMultilevel"/>
    <w:tmpl w:val="42F418F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48C862B2"/>
    <w:multiLevelType w:val="hybridMultilevel"/>
    <w:tmpl w:val="9114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46B25"/>
    <w:multiLevelType w:val="hybridMultilevel"/>
    <w:tmpl w:val="21261D72"/>
    <w:lvl w:ilvl="0" w:tplc="9C027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7E5EC4"/>
    <w:multiLevelType w:val="hybridMultilevel"/>
    <w:tmpl w:val="7C06942E"/>
    <w:lvl w:ilvl="0" w:tplc="52EA568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0D1C62"/>
    <w:multiLevelType w:val="hybridMultilevel"/>
    <w:tmpl w:val="3C68EC9A"/>
    <w:lvl w:ilvl="0" w:tplc="0409000F">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9724374"/>
    <w:multiLevelType w:val="hybridMultilevel"/>
    <w:tmpl w:val="FEDE2AD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E32255"/>
    <w:multiLevelType w:val="hybridMultilevel"/>
    <w:tmpl w:val="88083894"/>
    <w:lvl w:ilvl="0" w:tplc="1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210ED0"/>
    <w:multiLevelType w:val="hybridMultilevel"/>
    <w:tmpl w:val="82A2E608"/>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721706"/>
    <w:multiLevelType w:val="hybridMultilevel"/>
    <w:tmpl w:val="C6EE45EA"/>
    <w:lvl w:ilvl="0" w:tplc="14090001">
      <w:start w:val="1"/>
      <w:numFmt w:val="bullet"/>
      <w:lvlText w:val=""/>
      <w:lvlJc w:val="left"/>
      <w:pPr>
        <w:ind w:left="896" w:hanging="360"/>
      </w:pPr>
      <w:rPr>
        <w:rFonts w:ascii="Symbol" w:hAnsi="Symbol" w:hint="default"/>
      </w:rPr>
    </w:lvl>
    <w:lvl w:ilvl="1" w:tplc="14090003" w:tentative="1">
      <w:start w:val="1"/>
      <w:numFmt w:val="bullet"/>
      <w:lvlText w:val="o"/>
      <w:lvlJc w:val="left"/>
      <w:pPr>
        <w:ind w:left="1616" w:hanging="360"/>
      </w:pPr>
      <w:rPr>
        <w:rFonts w:ascii="Courier New" w:hAnsi="Courier New" w:cs="Courier New" w:hint="default"/>
      </w:rPr>
    </w:lvl>
    <w:lvl w:ilvl="2" w:tplc="14090005" w:tentative="1">
      <w:start w:val="1"/>
      <w:numFmt w:val="bullet"/>
      <w:lvlText w:val=""/>
      <w:lvlJc w:val="left"/>
      <w:pPr>
        <w:ind w:left="2336" w:hanging="360"/>
      </w:pPr>
      <w:rPr>
        <w:rFonts w:ascii="Wingdings" w:hAnsi="Wingdings" w:hint="default"/>
      </w:rPr>
    </w:lvl>
    <w:lvl w:ilvl="3" w:tplc="14090001" w:tentative="1">
      <w:start w:val="1"/>
      <w:numFmt w:val="bullet"/>
      <w:lvlText w:val=""/>
      <w:lvlJc w:val="left"/>
      <w:pPr>
        <w:ind w:left="3056" w:hanging="360"/>
      </w:pPr>
      <w:rPr>
        <w:rFonts w:ascii="Symbol" w:hAnsi="Symbol" w:hint="default"/>
      </w:rPr>
    </w:lvl>
    <w:lvl w:ilvl="4" w:tplc="14090003" w:tentative="1">
      <w:start w:val="1"/>
      <w:numFmt w:val="bullet"/>
      <w:lvlText w:val="o"/>
      <w:lvlJc w:val="left"/>
      <w:pPr>
        <w:ind w:left="3776" w:hanging="360"/>
      </w:pPr>
      <w:rPr>
        <w:rFonts w:ascii="Courier New" w:hAnsi="Courier New" w:cs="Courier New" w:hint="default"/>
      </w:rPr>
    </w:lvl>
    <w:lvl w:ilvl="5" w:tplc="14090005" w:tentative="1">
      <w:start w:val="1"/>
      <w:numFmt w:val="bullet"/>
      <w:lvlText w:val=""/>
      <w:lvlJc w:val="left"/>
      <w:pPr>
        <w:ind w:left="4496" w:hanging="360"/>
      </w:pPr>
      <w:rPr>
        <w:rFonts w:ascii="Wingdings" w:hAnsi="Wingdings" w:hint="default"/>
      </w:rPr>
    </w:lvl>
    <w:lvl w:ilvl="6" w:tplc="14090001" w:tentative="1">
      <w:start w:val="1"/>
      <w:numFmt w:val="bullet"/>
      <w:lvlText w:val=""/>
      <w:lvlJc w:val="left"/>
      <w:pPr>
        <w:ind w:left="5216" w:hanging="360"/>
      </w:pPr>
      <w:rPr>
        <w:rFonts w:ascii="Symbol" w:hAnsi="Symbol" w:hint="default"/>
      </w:rPr>
    </w:lvl>
    <w:lvl w:ilvl="7" w:tplc="14090003" w:tentative="1">
      <w:start w:val="1"/>
      <w:numFmt w:val="bullet"/>
      <w:lvlText w:val="o"/>
      <w:lvlJc w:val="left"/>
      <w:pPr>
        <w:ind w:left="5936" w:hanging="360"/>
      </w:pPr>
      <w:rPr>
        <w:rFonts w:ascii="Courier New" w:hAnsi="Courier New" w:cs="Courier New" w:hint="default"/>
      </w:rPr>
    </w:lvl>
    <w:lvl w:ilvl="8" w:tplc="14090005" w:tentative="1">
      <w:start w:val="1"/>
      <w:numFmt w:val="bullet"/>
      <w:lvlText w:val=""/>
      <w:lvlJc w:val="left"/>
      <w:pPr>
        <w:ind w:left="6656" w:hanging="360"/>
      </w:pPr>
      <w:rPr>
        <w:rFonts w:ascii="Wingdings" w:hAnsi="Wingdings" w:hint="default"/>
      </w:rPr>
    </w:lvl>
  </w:abstractNum>
  <w:abstractNum w:abstractNumId="19" w15:restartNumberingAfterBreak="0">
    <w:nsid w:val="63B315FF"/>
    <w:multiLevelType w:val="hybridMultilevel"/>
    <w:tmpl w:val="F90CE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F4231A"/>
    <w:multiLevelType w:val="hybridMultilevel"/>
    <w:tmpl w:val="69403844"/>
    <w:lvl w:ilvl="0" w:tplc="1F1A6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801142"/>
    <w:multiLevelType w:val="hybridMultilevel"/>
    <w:tmpl w:val="7F7E9B52"/>
    <w:lvl w:ilvl="0" w:tplc="0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D8901C5"/>
    <w:multiLevelType w:val="hybridMultilevel"/>
    <w:tmpl w:val="FEDE2AD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380745"/>
    <w:multiLevelType w:val="hybridMultilevel"/>
    <w:tmpl w:val="31AA9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E9409C"/>
    <w:multiLevelType w:val="hybridMultilevel"/>
    <w:tmpl w:val="BE2E7ACA"/>
    <w:lvl w:ilvl="0" w:tplc="14090001">
      <w:start w:val="1"/>
      <w:numFmt w:val="bullet"/>
      <w:lvlText w:val=""/>
      <w:lvlJc w:val="left"/>
      <w:pPr>
        <w:ind w:left="814" w:hanging="360"/>
      </w:pPr>
      <w:rPr>
        <w:rFonts w:ascii="Symbol" w:hAnsi="Symbol" w:hint="default"/>
      </w:rPr>
    </w:lvl>
    <w:lvl w:ilvl="1" w:tplc="14090003" w:tentative="1">
      <w:start w:val="1"/>
      <w:numFmt w:val="bullet"/>
      <w:lvlText w:val="o"/>
      <w:lvlJc w:val="left"/>
      <w:pPr>
        <w:ind w:left="1534" w:hanging="360"/>
      </w:pPr>
      <w:rPr>
        <w:rFonts w:ascii="Courier New" w:hAnsi="Courier New" w:cs="Courier New" w:hint="default"/>
      </w:rPr>
    </w:lvl>
    <w:lvl w:ilvl="2" w:tplc="14090005" w:tentative="1">
      <w:start w:val="1"/>
      <w:numFmt w:val="bullet"/>
      <w:lvlText w:val=""/>
      <w:lvlJc w:val="left"/>
      <w:pPr>
        <w:ind w:left="2254" w:hanging="360"/>
      </w:pPr>
      <w:rPr>
        <w:rFonts w:ascii="Wingdings" w:hAnsi="Wingdings" w:hint="default"/>
      </w:rPr>
    </w:lvl>
    <w:lvl w:ilvl="3" w:tplc="14090001" w:tentative="1">
      <w:start w:val="1"/>
      <w:numFmt w:val="bullet"/>
      <w:lvlText w:val=""/>
      <w:lvlJc w:val="left"/>
      <w:pPr>
        <w:ind w:left="2974" w:hanging="360"/>
      </w:pPr>
      <w:rPr>
        <w:rFonts w:ascii="Symbol" w:hAnsi="Symbol" w:hint="default"/>
      </w:rPr>
    </w:lvl>
    <w:lvl w:ilvl="4" w:tplc="14090003" w:tentative="1">
      <w:start w:val="1"/>
      <w:numFmt w:val="bullet"/>
      <w:lvlText w:val="o"/>
      <w:lvlJc w:val="left"/>
      <w:pPr>
        <w:ind w:left="3694" w:hanging="360"/>
      </w:pPr>
      <w:rPr>
        <w:rFonts w:ascii="Courier New" w:hAnsi="Courier New" w:cs="Courier New" w:hint="default"/>
      </w:rPr>
    </w:lvl>
    <w:lvl w:ilvl="5" w:tplc="14090005" w:tentative="1">
      <w:start w:val="1"/>
      <w:numFmt w:val="bullet"/>
      <w:lvlText w:val=""/>
      <w:lvlJc w:val="left"/>
      <w:pPr>
        <w:ind w:left="4414" w:hanging="360"/>
      </w:pPr>
      <w:rPr>
        <w:rFonts w:ascii="Wingdings" w:hAnsi="Wingdings" w:hint="default"/>
      </w:rPr>
    </w:lvl>
    <w:lvl w:ilvl="6" w:tplc="14090001" w:tentative="1">
      <w:start w:val="1"/>
      <w:numFmt w:val="bullet"/>
      <w:lvlText w:val=""/>
      <w:lvlJc w:val="left"/>
      <w:pPr>
        <w:ind w:left="5134" w:hanging="360"/>
      </w:pPr>
      <w:rPr>
        <w:rFonts w:ascii="Symbol" w:hAnsi="Symbol" w:hint="default"/>
      </w:rPr>
    </w:lvl>
    <w:lvl w:ilvl="7" w:tplc="14090003" w:tentative="1">
      <w:start w:val="1"/>
      <w:numFmt w:val="bullet"/>
      <w:lvlText w:val="o"/>
      <w:lvlJc w:val="left"/>
      <w:pPr>
        <w:ind w:left="5854" w:hanging="360"/>
      </w:pPr>
      <w:rPr>
        <w:rFonts w:ascii="Courier New" w:hAnsi="Courier New" w:cs="Courier New" w:hint="default"/>
      </w:rPr>
    </w:lvl>
    <w:lvl w:ilvl="8" w:tplc="14090005" w:tentative="1">
      <w:start w:val="1"/>
      <w:numFmt w:val="bullet"/>
      <w:lvlText w:val=""/>
      <w:lvlJc w:val="left"/>
      <w:pPr>
        <w:ind w:left="6574" w:hanging="360"/>
      </w:pPr>
      <w:rPr>
        <w:rFonts w:ascii="Wingdings" w:hAnsi="Wingdings" w:hint="default"/>
      </w:rPr>
    </w:lvl>
  </w:abstractNum>
  <w:abstractNum w:abstractNumId="25" w15:restartNumberingAfterBreak="0">
    <w:nsid w:val="73C65613"/>
    <w:multiLevelType w:val="hybridMultilevel"/>
    <w:tmpl w:val="55749F8C"/>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6" w15:restartNumberingAfterBreak="0">
    <w:nsid w:val="76992768"/>
    <w:multiLevelType w:val="hybridMultilevel"/>
    <w:tmpl w:val="122EB7D4"/>
    <w:lvl w:ilvl="0" w:tplc="B3BEF1E0">
      <w:start w:val="1"/>
      <w:numFmt w:val="decimal"/>
      <w:lvlText w:val="%1."/>
      <w:lvlJc w:val="left"/>
      <w:pPr>
        <w:ind w:left="360" w:hanging="360"/>
      </w:pPr>
      <w:rPr>
        <w:sz w:val="20"/>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434983"/>
    <w:multiLevelType w:val="hybridMultilevel"/>
    <w:tmpl w:val="C5143522"/>
    <w:lvl w:ilvl="0" w:tplc="0409000F">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
  </w:num>
  <w:num w:numId="2">
    <w:abstractNumId w:val="19"/>
  </w:num>
  <w:num w:numId="3">
    <w:abstractNumId w:val="12"/>
  </w:num>
  <w:num w:numId="4">
    <w:abstractNumId w:val="4"/>
  </w:num>
  <w:num w:numId="5">
    <w:abstractNumId w:val="13"/>
  </w:num>
  <w:num w:numId="6">
    <w:abstractNumId w:val="8"/>
  </w:num>
  <w:num w:numId="7">
    <w:abstractNumId w:val="23"/>
  </w:num>
  <w:num w:numId="8">
    <w:abstractNumId w:val="17"/>
  </w:num>
  <w:num w:numId="9">
    <w:abstractNumId w:val="6"/>
  </w:num>
  <w:num w:numId="10">
    <w:abstractNumId w:val="22"/>
  </w:num>
  <w:num w:numId="11">
    <w:abstractNumId w:val="5"/>
  </w:num>
  <w:num w:numId="12">
    <w:abstractNumId w:val="1"/>
  </w:num>
  <w:num w:numId="13">
    <w:abstractNumId w:val="20"/>
  </w:num>
  <w:num w:numId="14">
    <w:abstractNumId w:val="7"/>
  </w:num>
  <w:num w:numId="15">
    <w:abstractNumId w:val="0"/>
  </w:num>
  <w:num w:numId="16">
    <w:abstractNumId w:val="11"/>
  </w:num>
  <w:num w:numId="17">
    <w:abstractNumId w:val="25"/>
  </w:num>
  <w:num w:numId="18">
    <w:abstractNumId w:val="3"/>
  </w:num>
  <w:num w:numId="19">
    <w:abstractNumId w:val="9"/>
  </w:num>
  <w:num w:numId="20">
    <w:abstractNumId w:val="21"/>
  </w:num>
  <w:num w:numId="21">
    <w:abstractNumId w:val="16"/>
  </w:num>
  <w:num w:numId="22">
    <w:abstractNumId w:val="2"/>
  </w:num>
  <w:num w:numId="23">
    <w:abstractNumId w:val="26"/>
  </w:num>
  <w:num w:numId="24">
    <w:abstractNumId w:val="15"/>
  </w:num>
  <w:num w:numId="25">
    <w:abstractNumId w:val="27"/>
  </w:num>
  <w:num w:numId="26">
    <w:abstractNumId w:val="14"/>
  </w:num>
  <w:num w:numId="27">
    <w:abstractNumId w:val="24"/>
  </w:num>
  <w:num w:numId="28">
    <w:abstractNumId w:val="18"/>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in Averill">
    <w15:presenceInfo w15:providerId="Windows Live" w15:userId="94672fff2dc1a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isplayBackgroundShape/>
  <w:mirrorMargins/>
  <w:activeWritingStyle w:appName="MSWord" w:lang="en-US" w:vendorID="64" w:dllVersion="131078" w:nlCheck="1" w:checkStyle="0"/>
  <w:activeWritingStyle w:appName="MSWord" w:lang="en-AU"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en-US" w:vendorID="2" w:dllVersion="6" w:checkStyle="1"/>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33"/>
    <w:rsid w:val="000032C8"/>
    <w:rsid w:val="0000658C"/>
    <w:rsid w:val="00012CA4"/>
    <w:rsid w:val="0001680D"/>
    <w:rsid w:val="00017A99"/>
    <w:rsid w:val="00020661"/>
    <w:rsid w:val="00026A21"/>
    <w:rsid w:val="00026FF4"/>
    <w:rsid w:val="000270D5"/>
    <w:rsid w:val="000314F7"/>
    <w:rsid w:val="00035C53"/>
    <w:rsid w:val="00040722"/>
    <w:rsid w:val="00041E1A"/>
    <w:rsid w:val="000535A2"/>
    <w:rsid w:val="0005379E"/>
    <w:rsid w:val="00053F23"/>
    <w:rsid w:val="000566F5"/>
    <w:rsid w:val="00061266"/>
    <w:rsid w:val="0006200A"/>
    <w:rsid w:val="000623D1"/>
    <w:rsid w:val="00066B1B"/>
    <w:rsid w:val="00070703"/>
    <w:rsid w:val="000741D7"/>
    <w:rsid w:val="000837F9"/>
    <w:rsid w:val="000858B5"/>
    <w:rsid w:val="00085C8E"/>
    <w:rsid w:val="00094661"/>
    <w:rsid w:val="00094AB9"/>
    <w:rsid w:val="00095BA0"/>
    <w:rsid w:val="000A1B42"/>
    <w:rsid w:val="000A530D"/>
    <w:rsid w:val="000A6A46"/>
    <w:rsid w:val="000A6BDA"/>
    <w:rsid w:val="000B2D60"/>
    <w:rsid w:val="000B6623"/>
    <w:rsid w:val="000C0A72"/>
    <w:rsid w:val="000C1D15"/>
    <w:rsid w:val="000C2410"/>
    <w:rsid w:val="000C2AF3"/>
    <w:rsid w:val="000C2E2C"/>
    <w:rsid w:val="000C3CCF"/>
    <w:rsid w:val="000C56CB"/>
    <w:rsid w:val="000C65F3"/>
    <w:rsid w:val="000C7F68"/>
    <w:rsid w:val="000D2F22"/>
    <w:rsid w:val="000E2353"/>
    <w:rsid w:val="000E3CC1"/>
    <w:rsid w:val="000F4C44"/>
    <w:rsid w:val="00100223"/>
    <w:rsid w:val="00103253"/>
    <w:rsid w:val="00106F13"/>
    <w:rsid w:val="00111114"/>
    <w:rsid w:val="001138C9"/>
    <w:rsid w:val="00116E68"/>
    <w:rsid w:val="001203BA"/>
    <w:rsid w:val="001235E7"/>
    <w:rsid w:val="001316FA"/>
    <w:rsid w:val="001356B6"/>
    <w:rsid w:val="00135DE3"/>
    <w:rsid w:val="001442E5"/>
    <w:rsid w:val="001448BF"/>
    <w:rsid w:val="001449EC"/>
    <w:rsid w:val="0014711C"/>
    <w:rsid w:val="00152E39"/>
    <w:rsid w:val="001535D4"/>
    <w:rsid w:val="001554E9"/>
    <w:rsid w:val="00155D7B"/>
    <w:rsid w:val="00156F1A"/>
    <w:rsid w:val="00160E33"/>
    <w:rsid w:val="00161F2C"/>
    <w:rsid w:val="001645BE"/>
    <w:rsid w:val="0016728D"/>
    <w:rsid w:val="00170D94"/>
    <w:rsid w:val="00174C4F"/>
    <w:rsid w:val="001855FA"/>
    <w:rsid w:val="00191CEA"/>
    <w:rsid w:val="00192A39"/>
    <w:rsid w:val="001B19F7"/>
    <w:rsid w:val="001B3DB2"/>
    <w:rsid w:val="001B40B0"/>
    <w:rsid w:val="001C257D"/>
    <w:rsid w:val="001C336D"/>
    <w:rsid w:val="001C40E3"/>
    <w:rsid w:val="001C454B"/>
    <w:rsid w:val="001C5CBA"/>
    <w:rsid w:val="001C795A"/>
    <w:rsid w:val="001D0AF4"/>
    <w:rsid w:val="001D5999"/>
    <w:rsid w:val="001E69D5"/>
    <w:rsid w:val="001F5EDF"/>
    <w:rsid w:val="001F624F"/>
    <w:rsid w:val="001F7559"/>
    <w:rsid w:val="00202054"/>
    <w:rsid w:val="00203834"/>
    <w:rsid w:val="00210CDE"/>
    <w:rsid w:val="00213BC4"/>
    <w:rsid w:val="002217CB"/>
    <w:rsid w:val="002244EE"/>
    <w:rsid w:val="00235D2A"/>
    <w:rsid w:val="00237EF0"/>
    <w:rsid w:val="00243473"/>
    <w:rsid w:val="00243D46"/>
    <w:rsid w:val="00247F14"/>
    <w:rsid w:val="00253386"/>
    <w:rsid w:val="00260D4C"/>
    <w:rsid w:val="00263300"/>
    <w:rsid w:val="00263B09"/>
    <w:rsid w:val="002709FE"/>
    <w:rsid w:val="0027162C"/>
    <w:rsid w:val="002724B8"/>
    <w:rsid w:val="002735C8"/>
    <w:rsid w:val="00274333"/>
    <w:rsid w:val="00276CFD"/>
    <w:rsid w:val="00280F6B"/>
    <w:rsid w:val="0028136D"/>
    <w:rsid w:val="002822D2"/>
    <w:rsid w:val="002841D6"/>
    <w:rsid w:val="002844E8"/>
    <w:rsid w:val="002856A2"/>
    <w:rsid w:val="00290720"/>
    <w:rsid w:val="00294A1A"/>
    <w:rsid w:val="002A244C"/>
    <w:rsid w:val="002A336C"/>
    <w:rsid w:val="002A3385"/>
    <w:rsid w:val="002A36C3"/>
    <w:rsid w:val="002A5971"/>
    <w:rsid w:val="002B02C6"/>
    <w:rsid w:val="002C6F15"/>
    <w:rsid w:val="002D0EA3"/>
    <w:rsid w:val="002D29AC"/>
    <w:rsid w:val="002D70B9"/>
    <w:rsid w:val="002E1937"/>
    <w:rsid w:val="002E4589"/>
    <w:rsid w:val="002E4B28"/>
    <w:rsid w:val="002E71C7"/>
    <w:rsid w:val="002E7D44"/>
    <w:rsid w:val="002F10C5"/>
    <w:rsid w:val="002F5D5E"/>
    <w:rsid w:val="002F7B61"/>
    <w:rsid w:val="00301CFB"/>
    <w:rsid w:val="00302151"/>
    <w:rsid w:val="00303BD1"/>
    <w:rsid w:val="00307F6C"/>
    <w:rsid w:val="003123D4"/>
    <w:rsid w:val="00312F1C"/>
    <w:rsid w:val="00313568"/>
    <w:rsid w:val="00316D03"/>
    <w:rsid w:val="00321411"/>
    <w:rsid w:val="00324161"/>
    <w:rsid w:val="00333684"/>
    <w:rsid w:val="00335936"/>
    <w:rsid w:val="003376C3"/>
    <w:rsid w:val="0034072D"/>
    <w:rsid w:val="0034166C"/>
    <w:rsid w:val="003416FD"/>
    <w:rsid w:val="00341B11"/>
    <w:rsid w:val="00342A89"/>
    <w:rsid w:val="003454A1"/>
    <w:rsid w:val="00353143"/>
    <w:rsid w:val="00354278"/>
    <w:rsid w:val="0035688A"/>
    <w:rsid w:val="00356F8F"/>
    <w:rsid w:val="00357B0F"/>
    <w:rsid w:val="00357E11"/>
    <w:rsid w:val="00361BD4"/>
    <w:rsid w:val="00361C99"/>
    <w:rsid w:val="003620D0"/>
    <w:rsid w:val="0036704C"/>
    <w:rsid w:val="00370648"/>
    <w:rsid w:val="00385063"/>
    <w:rsid w:val="00386D9F"/>
    <w:rsid w:val="0039139D"/>
    <w:rsid w:val="00392440"/>
    <w:rsid w:val="003934B8"/>
    <w:rsid w:val="00394669"/>
    <w:rsid w:val="003A7683"/>
    <w:rsid w:val="003B196B"/>
    <w:rsid w:val="003B2C16"/>
    <w:rsid w:val="003B465F"/>
    <w:rsid w:val="003C2BF7"/>
    <w:rsid w:val="003C3503"/>
    <w:rsid w:val="003C5C06"/>
    <w:rsid w:val="003D2134"/>
    <w:rsid w:val="003D3444"/>
    <w:rsid w:val="003D3D56"/>
    <w:rsid w:val="003E0B8E"/>
    <w:rsid w:val="003E19E4"/>
    <w:rsid w:val="003E27D8"/>
    <w:rsid w:val="003E346A"/>
    <w:rsid w:val="003E3F82"/>
    <w:rsid w:val="003E6784"/>
    <w:rsid w:val="003F25FD"/>
    <w:rsid w:val="003F3961"/>
    <w:rsid w:val="003F5813"/>
    <w:rsid w:val="003F5925"/>
    <w:rsid w:val="00405002"/>
    <w:rsid w:val="00406537"/>
    <w:rsid w:val="004101DA"/>
    <w:rsid w:val="0041021F"/>
    <w:rsid w:val="004135A1"/>
    <w:rsid w:val="00414581"/>
    <w:rsid w:val="00415E0F"/>
    <w:rsid w:val="00422CED"/>
    <w:rsid w:val="004402CC"/>
    <w:rsid w:val="0044133B"/>
    <w:rsid w:val="00453FF0"/>
    <w:rsid w:val="00454111"/>
    <w:rsid w:val="00457AD6"/>
    <w:rsid w:val="00461174"/>
    <w:rsid w:val="0046129E"/>
    <w:rsid w:val="00461CA4"/>
    <w:rsid w:val="004667CF"/>
    <w:rsid w:val="00466B0C"/>
    <w:rsid w:val="0047047E"/>
    <w:rsid w:val="00472A9E"/>
    <w:rsid w:val="004758B6"/>
    <w:rsid w:val="00480EDC"/>
    <w:rsid w:val="00481BC3"/>
    <w:rsid w:val="00482244"/>
    <w:rsid w:val="00484119"/>
    <w:rsid w:val="00484965"/>
    <w:rsid w:val="00484A34"/>
    <w:rsid w:val="00493005"/>
    <w:rsid w:val="0049355D"/>
    <w:rsid w:val="00495E4A"/>
    <w:rsid w:val="00496220"/>
    <w:rsid w:val="004A0251"/>
    <w:rsid w:val="004A1DB9"/>
    <w:rsid w:val="004A5071"/>
    <w:rsid w:val="004A664A"/>
    <w:rsid w:val="004A7FC3"/>
    <w:rsid w:val="004B4D48"/>
    <w:rsid w:val="004B4E3C"/>
    <w:rsid w:val="004C4178"/>
    <w:rsid w:val="004D0D94"/>
    <w:rsid w:val="004D3B06"/>
    <w:rsid w:val="004E4B3E"/>
    <w:rsid w:val="004E507A"/>
    <w:rsid w:val="004E531F"/>
    <w:rsid w:val="004F1FF2"/>
    <w:rsid w:val="004F7F41"/>
    <w:rsid w:val="005007A0"/>
    <w:rsid w:val="005115D1"/>
    <w:rsid w:val="005142FE"/>
    <w:rsid w:val="0051663A"/>
    <w:rsid w:val="00525437"/>
    <w:rsid w:val="00532A43"/>
    <w:rsid w:val="00535C73"/>
    <w:rsid w:val="00542C03"/>
    <w:rsid w:val="00545C53"/>
    <w:rsid w:val="00553BB1"/>
    <w:rsid w:val="00556472"/>
    <w:rsid w:val="00556696"/>
    <w:rsid w:val="00562C22"/>
    <w:rsid w:val="00562D03"/>
    <w:rsid w:val="00563322"/>
    <w:rsid w:val="00563410"/>
    <w:rsid w:val="00563699"/>
    <w:rsid w:val="00565C6C"/>
    <w:rsid w:val="00567275"/>
    <w:rsid w:val="005673BC"/>
    <w:rsid w:val="00567B65"/>
    <w:rsid w:val="005701E2"/>
    <w:rsid w:val="00571A62"/>
    <w:rsid w:val="005767B4"/>
    <w:rsid w:val="00576DF0"/>
    <w:rsid w:val="0059065E"/>
    <w:rsid w:val="00597AB7"/>
    <w:rsid w:val="005A0927"/>
    <w:rsid w:val="005A0D27"/>
    <w:rsid w:val="005A39FC"/>
    <w:rsid w:val="005A63DD"/>
    <w:rsid w:val="005A6E0E"/>
    <w:rsid w:val="005B0EF3"/>
    <w:rsid w:val="005B5864"/>
    <w:rsid w:val="005C0335"/>
    <w:rsid w:val="005C1FB2"/>
    <w:rsid w:val="005C7CFA"/>
    <w:rsid w:val="005D6F81"/>
    <w:rsid w:val="005D7C28"/>
    <w:rsid w:val="005E2A9F"/>
    <w:rsid w:val="005E3A58"/>
    <w:rsid w:val="005E4D8A"/>
    <w:rsid w:val="005F1882"/>
    <w:rsid w:val="005F3F1F"/>
    <w:rsid w:val="005F459B"/>
    <w:rsid w:val="005F7C76"/>
    <w:rsid w:val="00617D2D"/>
    <w:rsid w:val="00624AA6"/>
    <w:rsid w:val="0062745D"/>
    <w:rsid w:val="00630E23"/>
    <w:rsid w:val="00631E88"/>
    <w:rsid w:val="00631F07"/>
    <w:rsid w:val="00635984"/>
    <w:rsid w:val="0064007A"/>
    <w:rsid w:val="00642834"/>
    <w:rsid w:val="0064627C"/>
    <w:rsid w:val="00651776"/>
    <w:rsid w:val="00651AF5"/>
    <w:rsid w:val="00654247"/>
    <w:rsid w:val="006607D0"/>
    <w:rsid w:val="006631EB"/>
    <w:rsid w:val="00665250"/>
    <w:rsid w:val="006773E9"/>
    <w:rsid w:val="00681E10"/>
    <w:rsid w:val="00683A97"/>
    <w:rsid w:val="006858AA"/>
    <w:rsid w:val="00692277"/>
    <w:rsid w:val="0069765A"/>
    <w:rsid w:val="006A554D"/>
    <w:rsid w:val="006A5F57"/>
    <w:rsid w:val="006A65B2"/>
    <w:rsid w:val="006B3016"/>
    <w:rsid w:val="006B3938"/>
    <w:rsid w:val="006B4D8C"/>
    <w:rsid w:val="006B5EB9"/>
    <w:rsid w:val="006C02E7"/>
    <w:rsid w:val="006C0758"/>
    <w:rsid w:val="006C37B3"/>
    <w:rsid w:val="006C5FCE"/>
    <w:rsid w:val="006C67DA"/>
    <w:rsid w:val="006D231C"/>
    <w:rsid w:val="006D36C7"/>
    <w:rsid w:val="006D37C4"/>
    <w:rsid w:val="006D431E"/>
    <w:rsid w:val="006D51EB"/>
    <w:rsid w:val="006E1CE0"/>
    <w:rsid w:val="006E2118"/>
    <w:rsid w:val="006E6F44"/>
    <w:rsid w:val="006F005D"/>
    <w:rsid w:val="006F0C39"/>
    <w:rsid w:val="006F2216"/>
    <w:rsid w:val="006F6194"/>
    <w:rsid w:val="00711F9E"/>
    <w:rsid w:val="00712583"/>
    <w:rsid w:val="00712BA1"/>
    <w:rsid w:val="007132F5"/>
    <w:rsid w:val="00716357"/>
    <w:rsid w:val="007164A6"/>
    <w:rsid w:val="00717C86"/>
    <w:rsid w:val="00717CF4"/>
    <w:rsid w:val="007202F3"/>
    <w:rsid w:val="0072099C"/>
    <w:rsid w:val="00731C74"/>
    <w:rsid w:val="00732120"/>
    <w:rsid w:val="0073513E"/>
    <w:rsid w:val="0073627E"/>
    <w:rsid w:val="00742DBA"/>
    <w:rsid w:val="00746AC3"/>
    <w:rsid w:val="007517C7"/>
    <w:rsid w:val="00757579"/>
    <w:rsid w:val="0076147D"/>
    <w:rsid w:val="00764A68"/>
    <w:rsid w:val="00765709"/>
    <w:rsid w:val="00765FBA"/>
    <w:rsid w:val="0076718D"/>
    <w:rsid w:val="0077648A"/>
    <w:rsid w:val="007775E3"/>
    <w:rsid w:val="00777E5A"/>
    <w:rsid w:val="00781A6A"/>
    <w:rsid w:val="0078769D"/>
    <w:rsid w:val="0079056A"/>
    <w:rsid w:val="00790C5F"/>
    <w:rsid w:val="007947A3"/>
    <w:rsid w:val="00794FBB"/>
    <w:rsid w:val="00795580"/>
    <w:rsid w:val="00795BB3"/>
    <w:rsid w:val="00796E1E"/>
    <w:rsid w:val="007A0DA2"/>
    <w:rsid w:val="007A0DED"/>
    <w:rsid w:val="007A5519"/>
    <w:rsid w:val="007A6AD0"/>
    <w:rsid w:val="007A7DF1"/>
    <w:rsid w:val="007B2A2D"/>
    <w:rsid w:val="007B2A91"/>
    <w:rsid w:val="007B58DD"/>
    <w:rsid w:val="007C030A"/>
    <w:rsid w:val="007C1513"/>
    <w:rsid w:val="007C33B9"/>
    <w:rsid w:val="007C5A5C"/>
    <w:rsid w:val="007D0A77"/>
    <w:rsid w:val="007D3B59"/>
    <w:rsid w:val="007D7DD4"/>
    <w:rsid w:val="007E2708"/>
    <w:rsid w:val="007E3DA7"/>
    <w:rsid w:val="007E56D5"/>
    <w:rsid w:val="007E5910"/>
    <w:rsid w:val="007E61F7"/>
    <w:rsid w:val="007F43A3"/>
    <w:rsid w:val="008014E1"/>
    <w:rsid w:val="0080255E"/>
    <w:rsid w:val="008036D2"/>
    <w:rsid w:val="00804D67"/>
    <w:rsid w:val="00805B6D"/>
    <w:rsid w:val="00813095"/>
    <w:rsid w:val="00813949"/>
    <w:rsid w:val="008163A3"/>
    <w:rsid w:val="00816DED"/>
    <w:rsid w:val="00817D37"/>
    <w:rsid w:val="00824309"/>
    <w:rsid w:val="008243F3"/>
    <w:rsid w:val="00830020"/>
    <w:rsid w:val="00833C1C"/>
    <w:rsid w:val="00833D8D"/>
    <w:rsid w:val="00836E6B"/>
    <w:rsid w:val="008401FE"/>
    <w:rsid w:val="00840C03"/>
    <w:rsid w:val="00841B3F"/>
    <w:rsid w:val="00844429"/>
    <w:rsid w:val="00855EFB"/>
    <w:rsid w:val="00862C5A"/>
    <w:rsid w:val="008662A2"/>
    <w:rsid w:val="00866536"/>
    <w:rsid w:val="00866DF4"/>
    <w:rsid w:val="00867733"/>
    <w:rsid w:val="0087132F"/>
    <w:rsid w:val="008762CB"/>
    <w:rsid w:val="00880BD1"/>
    <w:rsid w:val="00884C4A"/>
    <w:rsid w:val="008850E7"/>
    <w:rsid w:val="00890301"/>
    <w:rsid w:val="008907D1"/>
    <w:rsid w:val="00890F86"/>
    <w:rsid w:val="00895272"/>
    <w:rsid w:val="008A6AB6"/>
    <w:rsid w:val="008C5218"/>
    <w:rsid w:val="008C5C3A"/>
    <w:rsid w:val="008D377A"/>
    <w:rsid w:val="008D7D36"/>
    <w:rsid w:val="008E1275"/>
    <w:rsid w:val="008E4B77"/>
    <w:rsid w:val="008F16EF"/>
    <w:rsid w:val="00904122"/>
    <w:rsid w:val="00906420"/>
    <w:rsid w:val="009065D6"/>
    <w:rsid w:val="00914DCF"/>
    <w:rsid w:val="00916F22"/>
    <w:rsid w:val="00920A7E"/>
    <w:rsid w:val="00920E22"/>
    <w:rsid w:val="00923A38"/>
    <w:rsid w:val="0092435F"/>
    <w:rsid w:val="00926952"/>
    <w:rsid w:val="009278E5"/>
    <w:rsid w:val="00930890"/>
    <w:rsid w:val="00931D80"/>
    <w:rsid w:val="00933130"/>
    <w:rsid w:val="00936668"/>
    <w:rsid w:val="00936985"/>
    <w:rsid w:val="00944D38"/>
    <w:rsid w:val="0094505F"/>
    <w:rsid w:val="0095331B"/>
    <w:rsid w:val="009534D8"/>
    <w:rsid w:val="009546DF"/>
    <w:rsid w:val="00957D7B"/>
    <w:rsid w:val="009707A4"/>
    <w:rsid w:val="0097552A"/>
    <w:rsid w:val="00975C03"/>
    <w:rsid w:val="009760E5"/>
    <w:rsid w:val="009778F2"/>
    <w:rsid w:val="00977EDE"/>
    <w:rsid w:val="00981593"/>
    <w:rsid w:val="0098163D"/>
    <w:rsid w:val="009827D1"/>
    <w:rsid w:val="00983D68"/>
    <w:rsid w:val="0098481B"/>
    <w:rsid w:val="00985DA1"/>
    <w:rsid w:val="009A1784"/>
    <w:rsid w:val="009A2E83"/>
    <w:rsid w:val="009A316E"/>
    <w:rsid w:val="009A343D"/>
    <w:rsid w:val="009B228C"/>
    <w:rsid w:val="009B5775"/>
    <w:rsid w:val="009B66B8"/>
    <w:rsid w:val="009C1F78"/>
    <w:rsid w:val="009C40F0"/>
    <w:rsid w:val="009D5A0B"/>
    <w:rsid w:val="009D5CFB"/>
    <w:rsid w:val="009D737F"/>
    <w:rsid w:val="009E076D"/>
    <w:rsid w:val="009E65F6"/>
    <w:rsid w:val="009E66EA"/>
    <w:rsid w:val="009E6FA6"/>
    <w:rsid w:val="009E7373"/>
    <w:rsid w:val="009F08C7"/>
    <w:rsid w:val="00A01691"/>
    <w:rsid w:val="00A0205F"/>
    <w:rsid w:val="00A104D2"/>
    <w:rsid w:val="00A131EB"/>
    <w:rsid w:val="00A15D6E"/>
    <w:rsid w:val="00A20F57"/>
    <w:rsid w:val="00A24667"/>
    <w:rsid w:val="00A2516B"/>
    <w:rsid w:val="00A27AB6"/>
    <w:rsid w:val="00A3137C"/>
    <w:rsid w:val="00A31E65"/>
    <w:rsid w:val="00A413D8"/>
    <w:rsid w:val="00A440D5"/>
    <w:rsid w:val="00A505E1"/>
    <w:rsid w:val="00A57811"/>
    <w:rsid w:val="00A63E67"/>
    <w:rsid w:val="00A70F57"/>
    <w:rsid w:val="00A74166"/>
    <w:rsid w:val="00A76C21"/>
    <w:rsid w:val="00A770A5"/>
    <w:rsid w:val="00A875CA"/>
    <w:rsid w:val="00A90446"/>
    <w:rsid w:val="00AA67B1"/>
    <w:rsid w:val="00AA68C1"/>
    <w:rsid w:val="00AB1476"/>
    <w:rsid w:val="00AB64BB"/>
    <w:rsid w:val="00AC12E8"/>
    <w:rsid w:val="00AC309C"/>
    <w:rsid w:val="00AC482E"/>
    <w:rsid w:val="00AC7EFE"/>
    <w:rsid w:val="00AD1ABA"/>
    <w:rsid w:val="00AD7E6E"/>
    <w:rsid w:val="00AE6F25"/>
    <w:rsid w:val="00AF2CBD"/>
    <w:rsid w:val="00AF3E28"/>
    <w:rsid w:val="00AF7ADE"/>
    <w:rsid w:val="00B000A8"/>
    <w:rsid w:val="00B07B6D"/>
    <w:rsid w:val="00B1048F"/>
    <w:rsid w:val="00B168F6"/>
    <w:rsid w:val="00B203A8"/>
    <w:rsid w:val="00B24121"/>
    <w:rsid w:val="00B257C4"/>
    <w:rsid w:val="00B268F7"/>
    <w:rsid w:val="00B26A3C"/>
    <w:rsid w:val="00B26A92"/>
    <w:rsid w:val="00B303FC"/>
    <w:rsid w:val="00B31848"/>
    <w:rsid w:val="00B3219B"/>
    <w:rsid w:val="00B32F14"/>
    <w:rsid w:val="00B3357E"/>
    <w:rsid w:val="00B375E8"/>
    <w:rsid w:val="00B52FA8"/>
    <w:rsid w:val="00B55D1D"/>
    <w:rsid w:val="00B570F0"/>
    <w:rsid w:val="00B57671"/>
    <w:rsid w:val="00B647B4"/>
    <w:rsid w:val="00B6502E"/>
    <w:rsid w:val="00B65D70"/>
    <w:rsid w:val="00B670B9"/>
    <w:rsid w:val="00B80DD6"/>
    <w:rsid w:val="00B81349"/>
    <w:rsid w:val="00B84B00"/>
    <w:rsid w:val="00B85730"/>
    <w:rsid w:val="00B95F93"/>
    <w:rsid w:val="00B96C67"/>
    <w:rsid w:val="00BA2719"/>
    <w:rsid w:val="00BA4DDA"/>
    <w:rsid w:val="00BB0955"/>
    <w:rsid w:val="00BB1337"/>
    <w:rsid w:val="00BB2584"/>
    <w:rsid w:val="00BB32D1"/>
    <w:rsid w:val="00BB46F9"/>
    <w:rsid w:val="00BC0AB0"/>
    <w:rsid w:val="00BC2AD9"/>
    <w:rsid w:val="00BC5EB7"/>
    <w:rsid w:val="00BE443B"/>
    <w:rsid w:val="00BF0599"/>
    <w:rsid w:val="00BF188A"/>
    <w:rsid w:val="00BF3EF0"/>
    <w:rsid w:val="00BF43D7"/>
    <w:rsid w:val="00BF72D6"/>
    <w:rsid w:val="00C0133A"/>
    <w:rsid w:val="00C033E2"/>
    <w:rsid w:val="00C0412B"/>
    <w:rsid w:val="00C04334"/>
    <w:rsid w:val="00C04892"/>
    <w:rsid w:val="00C05696"/>
    <w:rsid w:val="00C0574A"/>
    <w:rsid w:val="00C073D0"/>
    <w:rsid w:val="00C132C1"/>
    <w:rsid w:val="00C20CE2"/>
    <w:rsid w:val="00C21EA8"/>
    <w:rsid w:val="00C2211C"/>
    <w:rsid w:val="00C2238D"/>
    <w:rsid w:val="00C31630"/>
    <w:rsid w:val="00C31F28"/>
    <w:rsid w:val="00C3322A"/>
    <w:rsid w:val="00C33BF4"/>
    <w:rsid w:val="00C430FF"/>
    <w:rsid w:val="00C43BED"/>
    <w:rsid w:val="00C52A39"/>
    <w:rsid w:val="00C56AC1"/>
    <w:rsid w:val="00C618AD"/>
    <w:rsid w:val="00C64B6C"/>
    <w:rsid w:val="00C70FD4"/>
    <w:rsid w:val="00C77669"/>
    <w:rsid w:val="00C779DD"/>
    <w:rsid w:val="00C828E5"/>
    <w:rsid w:val="00C83016"/>
    <w:rsid w:val="00C9003B"/>
    <w:rsid w:val="00C92D29"/>
    <w:rsid w:val="00CA09E4"/>
    <w:rsid w:val="00CA2A31"/>
    <w:rsid w:val="00CB0E5F"/>
    <w:rsid w:val="00CB1F66"/>
    <w:rsid w:val="00CB5207"/>
    <w:rsid w:val="00CC0623"/>
    <w:rsid w:val="00CC1566"/>
    <w:rsid w:val="00CC2A23"/>
    <w:rsid w:val="00CC4DF2"/>
    <w:rsid w:val="00CC7F4D"/>
    <w:rsid w:val="00CD520E"/>
    <w:rsid w:val="00CD5452"/>
    <w:rsid w:val="00CD7DEF"/>
    <w:rsid w:val="00CE2630"/>
    <w:rsid w:val="00CE3B5F"/>
    <w:rsid w:val="00CE4657"/>
    <w:rsid w:val="00CF0C62"/>
    <w:rsid w:val="00CF3E36"/>
    <w:rsid w:val="00D05BEF"/>
    <w:rsid w:val="00D10223"/>
    <w:rsid w:val="00D13DBB"/>
    <w:rsid w:val="00D15E24"/>
    <w:rsid w:val="00D2038E"/>
    <w:rsid w:val="00D20D08"/>
    <w:rsid w:val="00D24C9A"/>
    <w:rsid w:val="00D25DB0"/>
    <w:rsid w:val="00D30A55"/>
    <w:rsid w:val="00D3537E"/>
    <w:rsid w:val="00D41DEC"/>
    <w:rsid w:val="00D43A9D"/>
    <w:rsid w:val="00D5173A"/>
    <w:rsid w:val="00D537A9"/>
    <w:rsid w:val="00D54C3C"/>
    <w:rsid w:val="00D55F4C"/>
    <w:rsid w:val="00D60B3F"/>
    <w:rsid w:val="00D611F0"/>
    <w:rsid w:val="00D6585F"/>
    <w:rsid w:val="00D66478"/>
    <w:rsid w:val="00D70D4B"/>
    <w:rsid w:val="00D71F37"/>
    <w:rsid w:val="00D741C2"/>
    <w:rsid w:val="00D76EF0"/>
    <w:rsid w:val="00D77C9C"/>
    <w:rsid w:val="00D77D2A"/>
    <w:rsid w:val="00D80EED"/>
    <w:rsid w:val="00D8225F"/>
    <w:rsid w:val="00D91FE4"/>
    <w:rsid w:val="00D9220E"/>
    <w:rsid w:val="00D9260B"/>
    <w:rsid w:val="00D92DB2"/>
    <w:rsid w:val="00DA0D42"/>
    <w:rsid w:val="00DA1FA2"/>
    <w:rsid w:val="00DA3832"/>
    <w:rsid w:val="00DA4485"/>
    <w:rsid w:val="00DB2BD8"/>
    <w:rsid w:val="00DB4144"/>
    <w:rsid w:val="00DB7C87"/>
    <w:rsid w:val="00DC6F42"/>
    <w:rsid w:val="00DC7EA6"/>
    <w:rsid w:val="00DD7699"/>
    <w:rsid w:val="00DE4D7E"/>
    <w:rsid w:val="00E02014"/>
    <w:rsid w:val="00E04EBF"/>
    <w:rsid w:val="00E07F23"/>
    <w:rsid w:val="00E13AFB"/>
    <w:rsid w:val="00E171B6"/>
    <w:rsid w:val="00E176CA"/>
    <w:rsid w:val="00E17757"/>
    <w:rsid w:val="00E2440B"/>
    <w:rsid w:val="00E27AD3"/>
    <w:rsid w:val="00E341B0"/>
    <w:rsid w:val="00E356DB"/>
    <w:rsid w:val="00E3681F"/>
    <w:rsid w:val="00E3698E"/>
    <w:rsid w:val="00E37D72"/>
    <w:rsid w:val="00E417B7"/>
    <w:rsid w:val="00E45B68"/>
    <w:rsid w:val="00E46566"/>
    <w:rsid w:val="00E471A8"/>
    <w:rsid w:val="00E50A36"/>
    <w:rsid w:val="00E55A19"/>
    <w:rsid w:val="00E5749E"/>
    <w:rsid w:val="00E60C70"/>
    <w:rsid w:val="00E614B8"/>
    <w:rsid w:val="00E63643"/>
    <w:rsid w:val="00E65001"/>
    <w:rsid w:val="00E708C6"/>
    <w:rsid w:val="00E72270"/>
    <w:rsid w:val="00E75040"/>
    <w:rsid w:val="00E75824"/>
    <w:rsid w:val="00E768AA"/>
    <w:rsid w:val="00E81F24"/>
    <w:rsid w:val="00E83C97"/>
    <w:rsid w:val="00E90BF5"/>
    <w:rsid w:val="00E929D1"/>
    <w:rsid w:val="00E953D1"/>
    <w:rsid w:val="00EA0CCA"/>
    <w:rsid w:val="00EA21A8"/>
    <w:rsid w:val="00EA3152"/>
    <w:rsid w:val="00EB0C32"/>
    <w:rsid w:val="00EB446C"/>
    <w:rsid w:val="00EB66D4"/>
    <w:rsid w:val="00EC04A4"/>
    <w:rsid w:val="00EC38C9"/>
    <w:rsid w:val="00EC596F"/>
    <w:rsid w:val="00EC653B"/>
    <w:rsid w:val="00ED5447"/>
    <w:rsid w:val="00ED552F"/>
    <w:rsid w:val="00ED63B7"/>
    <w:rsid w:val="00EF060A"/>
    <w:rsid w:val="00EF2C93"/>
    <w:rsid w:val="00EF4B3E"/>
    <w:rsid w:val="00EF4BB1"/>
    <w:rsid w:val="00F0102F"/>
    <w:rsid w:val="00F07778"/>
    <w:rsid w:val="00F07A7C"/>
    <w:rsid w:val="00F07E12"/>
    <w:rsid w:val="00F10B59"/>
    <w:rsid w:val="00F10C5B"/>
    <w:rsid w:val="00F115F9"/>
    <w:rsid w:val="00F1187C"/>
    <w:rsid w:val="00F252EC"/>
    <w:rsid w:val="00F2629E"/>
    <w:rsid w:val="00F27E2E"/>
    <w:rsid w:val="00F35D73"/>
    <w:rsid w:val="00F4312C"/>
    <w:rsid w:val="00F44AD2"/>
    <w:rsid w:val="00F44C97"/>
    <w:rsid w:val="00F47BF4"/>
    <w:rsid w:val="00F510D4"/>
    <w:rsid w:val="00F51FF6"/>
    <w:rsid w:val="00F54FD3"/>
    <w:rsid w:val="00F57348"/>
    <w:rsid w:val="00F60893"/>
    <w:rsid w:val="00F65124"/>
    <w:rsid w:val="00F67B10"/>
    <w:rsid w:val="00F738BF"/>
    <w:rsid w:val="00F80D3D"/>
    <w:rsid w:val="00F818D0"/>
    <w:rsid w:val="00F8708A"/>
    <w:rsid w:val="00F91C59"/>
    <w:rsid w:val="00F941E6"/>
    <w:rsid w:val="00F94F7E"/>
    <w:rsid w:val="00FA3673"/>
    <w:rsid w:val="00FA7B7E"/>
    <w:rsid w:val="00FB030D"/>
    <w:rsid w:val="00FB2195"/>
    <w:rsid w:val="00FB2454"/>
    <w:rsid w:val="00FC17C4"/>
    <w:rsid w:val="00FC2063"/>
    <w:rsid w:val="00FC5859"/>
    <w:rsid w:val="00FD06B6"/>
    <w:rsid w:val="00FD2383"/>
    <w:rsid w:val="00FD3952"/>
    <w:rsid w:val="00FE20CF"/>
    <w:rsid w:val="00FE681A"/>
    <w:rsid w:val="00FF10E3"/>
    <w:rsid w:val="00FF14BF"/>
    <w:rsid w:val="00FF24BF"/>
    <w:rsid w:val="00FF349E"/>
    <w:rsid w:val="00FF47D7"/>
    <w:rsid w:val="00FF53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42CB585"/>
  <w15:docId w15:val="{08194ECE-F2B2-49AB-A8B6-B78B728B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0"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TEDText,t"/>
    <w:qFormat/>
    <w:rsid w:val="0097552A"/>
    <w:pPr>
      <w:ind w:firstLine="357"/>
      <w:jc w:val="both"/>
    </w:pPr>
    <w:rPr>
      <w:rFonts w:ascii="Palatino" w:hAnsi="Palatino"/>
      <w:lang w:eastAsia="en-AU"/>
    </w:rPr>
  </w:style>
  <w:style w:type="paragraph" w:styleId="Heading1">
    <w:name w:val="heading 1"/>
    <w:aliases w:val="MTEDHeading1,1"/>
    <w:basedOn w:val="Normal"/>
    <w:next w:val="MTEDTextSquare"/>
    <w:link w:val="Heading1Char"/>
    <w:qFormat/>
    <w:rsid w:val="005F7C76"/>
    <w:pPr>
      <w:keepNext/>
      <w:keepLines/>
      <w:spacing w:before="480" w:after="120"/>
      <w:ind w:firstLine="0"/>
      <w:jc w:val="center"/>
      <w:outlineLvl w:val="0"/>
    </w:pPr>
    <w:rPr>
      <w:rFonts w:eastAsia="ヒラギノ角ゴ Pro W3"/>
      <w:sz w:val="26"/>
    </w:rPr>
  </w:style>
  <w:style w:type="paragraph" w:styleId="Heading2">
    <w:name w:val="heading 2"/>
    <w:aliases w:val="MTEDHeading2,2"/>
    <w:basedOn w:val="Normal"/>
    <w:next w:val="MTEDTextSquare"/>
    <w:link w:val="Heading2Char"/>
    <w:qFormat/>
    <w:rsid w:val="005E3A58"/>
    <w:pPr>
      <w:keepNext/>
      <w:spacing w:before="240" w:after="120"/>
      <w:ind w:firstLine="0"/>
      <w:jc w:val="left"/>
      <w:outlineLvl w:val="1"/>
    </w:pPr>
    <w:rPr>
      <w:rFonts w:eastAsia="ヒラギノ角ゴ Pro W3"/>
      <w:i/>
      <w:sz w:val="26"/>
    </w:rPr>
  </w:style>
  <w:style w:type="paragraph" w:styleId="Heading3">
    <w:name w:val="heading 3"/>
    <w:aliases w:val="MTEDHeading3,3"/>
    <w:basedOn w:val="Normal"/>
    <w:next w:val="Normal"/>
    <w:link w:val="Heading3Char"/>
    <w:qFormat/>
    <w:rsid w:val="005E3A58"/>
    <w:pPr>
      <w:keepNext/>
      <w:spacing w:before="120"/>
      <w:outlineLvl w:val="2"/>
    </w:pPr>
  </w:style>
  <w:style w:type="paragraph" w:styleId="Heading4">
    <w:name w:val="heading 4"/>
    <w:basedOn w:val="Normal"/>
    <w:next w:val="Normal"/>
    <w:link w:val="Heading4Char"/>
    <w:rsid w:val="00EC653B"/>
    <w:pPr>
      <w:keepNext/>
      <w:spacing w:line="360" w:lineRule="auto"/>
      <w:jc w:val="center"/>
      <w:outlineLvl w:val="3"/>
    </w:pPr>
    <w:rPr>
      <w:rFonts w:ascii="Times" w:eastAsia="Times" w:hAnsi="Times"/>
      <w:b/>
    </w:rPr>
  </w:style>
  <w:style w:type="paragraph" w:styleId="Heading5">
    <w:name w:val="heading 5"/>
    <w:basedOn w:val="Normal"/>
    <w:next w:val="Normal"/>
    <w:link w:val="Heading5Char"/>
    <w:rsid w:val="00EC653B"/>
    <w:pPr>
      <w:keepNext/>
      <w:tabs>
        <w:tab w:val="left" w:pos="465"/>
      </w:tabs>
      <w:spacing w:line="360" w:lineRule="auto"/>
      <w:outlineLvl w:val="4"/>
    </w:pPr>
    <w:rPr>
      <w:b/>
      <w:i/>
    </w:rPr>
  </w:style>
  <w:style w:type="paragraph" w:styleId="Heading6">
    <w:name w:val="heading 6"/>
    <w:basedOn w:val="Normal"/>
    <w:next w:val="Normal"/>
    <w:link w:val="Heading6Char"/>
    <w:rsid w:val="00EC653B"/>
    <w:pPr>
      <w:keepNext/>
      <w:spacing w:line="360" w:lineRule="auto"/>
      <w:ind w:left="284"/>
      <w:outlineLvl w:val="5"/>
    </w:pPr>
    <w:rPr>
      <w:rFonts w:ascii="Times" w:eastAsia="Times" w:hAnsi="Times"/>
      <w:i/>
    </w:rPr>
  </w:style>
  <w:style w:type="paragraph" w:styleId="Heading7">
    <w:name w:val="heading 7"/>
    <w:basedOn w:val="Normal"/>
    <w:next w:val="Normal"/>
    <w:link w:val="Heading7Char"/>
    <w:rsid w:val="00EC653B"/>
    <w:pPr>
      <w:keepNext/>
      <w:tabs>
        <w:tab w:val="left" w:pos="270"/>
      </w:tabs>
      <w:outlineLvl w:val="6"/>
    </w:pPr>
    <w:rPr>
      <w:b/>
    </w:rPr>
  </w:style>
  <w:style w:type="paragraph" w:styleId="Heading8">
    <w:name w:val="heading 8"/>
    <w:basedOn w:val="Normal"/>
    <w:next w:val="Normal"/>
    <w:link w:val="Heading8Char"/>
    <w:rsid w:val="00EC653B"/>
    <w:pPr>
      <w:keepNext/>
      <w:tabs>
        <w:tab w:val="left" w:pos="465"/>
      </w:tabs>
      <w:ind w:left="11"/>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EDTextSquare">
    <w:name w:val="MTEDTextSquare"/>
    <w:aliases w:val="s"/>
    <w:basedOn w:val="Normal"/>
    <w:next w:val="Normal"/>
    <w:qFormat/>
    <w:rsid w:val="00EC653B"/>
    <w:pPr>
      <w:ind w:firstLine="0"/>
    </w:pPr>
  </w:style>
  <w:style w:type="character" w:customStyle="1" w:styleId="Heading1Char">
    <w:name w:val="Heading 1 Char"/>
    <w:aliases w:val="MTEDHeading1 Char,1 Char"/>
    <w:link w:val="Heading1"/>
    <w:rsid w:val="005F7C76"/>
    <w:rPr>
      <w:rFonts w:ascii="Palatino" w:eastAsia="ヒラギノ角ゴ Pro W3" w:hAnsi="Palatino"/>
      <w:sz w:val="26"/>
      <w:lang w:eastAsia="en-AU"/>
    </w:rPr>
  </w:style>
  <w:style w:type="character" w:customStyle="1" w:styleId="Heading2Char">
    <w:name w:val="Heading 2 Char"/>
    <w:aliases w:val="MTEDHeading2 Char,2 Char"/>
    <w:link w:val="Heading2"/>
    <w:rsid w:val="005E3A58"/>
    <w:rPr>
      <w:rFonts w:ascii="Palatino" w:eastAsia="ヒラギノ角ゴ Pro W3" w:hAnsi="Palatino"/>
      <w:i/>
      <w:sz w:val="26"/>
      <w:lang w:val="en-US" w:eastAsia="en-AU"/>
    </w:rPr>
  </w:style>
  <w:style w:type="character" w:customStyle="1" w:styleId="Heading3Char">
    <w:name w:val="Heading 3 Char"/>
    <w:aliases w:val="MTEDHeading3 Char,3 Char"/>
    <w:link w:val="Heading3"/>
    <w:rsid w:val="005E3A58"/>
    <w:rPr>
      <w:rFonts w:ascii="Palatino" w:hAnsi="Palatino"/>
      <w:lang w:val="en-US" w:eastAsia="en-AU"/>
    </w:rPr>
  </w:style>
  <w:style w:type="character" w:customStyle="1" w:styleId="Heading4Char">
    <w:name w:val="Heading 4 Char"/>
    <w:link w:val="Heading4"/>
    <w:rsid w:val="00EC653B"/>
    <w:rPr>
      <w:rFonts w:ascii="Times" w:eastAsia="Times" w:hAnsi="Times"/>
      <w:b/>
      <w:lang w:eastAsia="en-AU"/>
    </w:rPr>
  </w:style>
  <w:style w:type="character" w:customStyle="1" w:styleId="Heading5Char">
    <w:name w:val="Heading 5 Char"/>
    <w:link w:val="Heading5"/>
    <w:rsid w:val="00EC653B"/>
    <w:rPr>
      <w:rFonts w:ascii="Palatino" w:hAnsi="Palatino"/>
      <w:b/>
      <w:i/>
      <w:lang w:eastAsia="en-AU"/>
    </w:rPr>
  </w:style>
  <w:style w:type="character" w:customStyle="1" w:styleId="Heading6Char">
    <w:name w:val="Heading 6 Char"/>
    <w:link w:val="Heading6"/>
    <w:rsid w:val="00EC653B"/>
    <w:rPr>
      <w:rFonts w:ascii="Times" w:eastAsia="Times" w:hAnsi="Times"/>
      <w:i/>
      <w:lang w:eastAsia="en-AU"/>
    </w:rPr>
  </w:style>
  <w:style w:type="character" w:customStyle="1" w:styleId="Heading7Char">
    <w:name w:val="Heading 7 Char"/>
    <w:link w:val="Heading7"/>
    <w:rsid w:val="00EC653B"/>
    <w:rPr>
      <w:rFonts w:ascii="Palatino" w:hAnsi="Palatino"/>
      <w:b/>
      <w:lang w:eastAsia="en-AU"/>
    </w:rPr>
  </w:style>
  <w:style w:type="character" w:customStyle="1" w:styleId="Heading8Char">
    <w:name w:val="Heading 8 Char"/>
    <w:link w:val="Heading8"/>
    <w:rsid w:val="00EC653B"/>
    <w:rPr>
      <w:rFonts w:ascii="Palatino" w:hAnsi="Palatino"/>
      <w:b/>
      <w:lang w:eastAsia="en-AU"/>
    </w:rPr>
  </w:style>
  <w:style w:type="paragraph" w:styleId="Title">
    <w:name w:val="Title"/>
    <w:aliases w:val="MTEDTitle,ti"/>
    <w:basedOn w:val="Normal"/>
    <w:next w:val="Normal"/>
    <w:link w:val="TitleChar"/>
    <w:uiPriority w:val="10"/>
    <w:qFormat/>
    <w:rsid w:val="0051663A"/>
    <w:pPr>
      <w:spacing w:after="240"/>
      <w:ind w:firstLine="0"/>
      <w:jc w:val="center"/>
    </w:pPr>
    <w:rPr>
      <w:rFonts w:eastAsia="'times new roman'"/>
      <w:sz w:val="32"/>
    </w:rPr>
  </w:style>
  <w:style w:type="character" w:customStyle="1" w:styleId="TitleChar">
    <w:name w:val="Title Char"/>
    <w:aliases w:val="MTEDTitle Char,ti Char"/>
    <w:link w:val="Title"/>
    <w:uiPriority w:val="10"/>
    <w:rsid w:val="0051663A"/>
    <w:rPr>
      <w:rFonts w:ascii="Palatino" w:eastAsia="'times new roman'" w:hAnsi="Palatino"/>
      <w:sz w:val="32"/>
      <w:lang w:eastAsia="en-AU"/>
    </w:rPr>
  </w:style>
  <w:style w:type="paragraph" w:customStyle="1" w:styleId="MTEDAbstract">
    <w:name w:val="MTEDAbstract"/>
    <w:aliases w:val="ab"/>
    <w:next w:val="Heading1"/>
    <w:qFormat/>
    <w:rsid w:val="00EC653B"/>
    <w:pPr>
      <w:spacing w:before="360" w:after="360"/>
      <w:ind w:left="720" w:right="720"/>
      <w:jc w:val="both"/>
    </w:pPr>
    <w:rPr>
      <w:rFonts w:ascii="Palatino" w:hAnsi="Palatino"/>
      <w:sz w:val="16"/>
      <w:lang w:eastAsia="en-AU"/>
    </w:rPr>
  </w:style>
  <w:style w:type="paragraph" w:customStyle="1" w:styleId="MTEDAuthorDetails">
    <w:name w:val="MTEDAuthorDetails"/>
    <w:aliases w:val="ad"/>
    <w:basedOn w:val="Normal"/>
    <w:next w:val="Normal"/>
    <w:qFormat/>
    <w:rsid w:val="00357E11"/>
    <w:pPr>
      <w:spacing w:before="60" w:after="180"/>
      <w:ind w:firstLine="0"/>
    </w:pPr>
    <w:rPr>
      <w:sz w:val="18"/>
      <w:lang w:eastAsia="en-GB"/>
    </w:rPr>
  </w:style>
  <w:style w:type="paragraph" w:customStyle="1" w:styleId="MTEDAuthorInst">
    <w:name w:val="MTEDAuthorInst"/>
    <w:aliases w:val="ai"/>
    <w:qFormat/>
    <w:rsid w:val="00EC653B"/>
    <w:pPr>
      <w:jc w:val="center"/>
    </w:pPr>
    <w:rPr>
      <w:rFonts w:ascii="Palatino" w:hAnsi="Palatino"/>
      <w:i/>
      <w:sz w:val="22"/>
      <w:lang w:eastAsia="en-AU"/>
    </w:rPr>
  </w:style>
  <w:style w:type="paragraph" w:customStyle="1" w:styleId="MTEDAuthorName">
    <w:name w:val="MTEDAuthorName"/>
    <w:aliases w:val="au"/>
    <w:qFormat/>
    <w:rsid w:val="00F44AD2"/>
    <w:pPr>
      <w:spacing w:before="40"/>
      <w:jc w:val="center"/>
    </w:pPr>
    <w:rPr>
      <w:rFonts w:ascii="Palatino" w:hAnsi="Palatino"/>
      <w:lang w:eastAsia="en-AU"/>
    </w:rPr>
  </w:style>
  <w:style w:type="paragraph" w:customStyle="1" w:styleId="MTEDFigure">
    <w:name w:val="MTEDFigure"/>
    <w:aliases w:val="fi"/>
    <w:basedOn w:val="Normal"/>
    <w:qFormat/>
    <w:rsid w:val="006E6F44"/>
    <w:pPr>
      <w:keepNext/>
      <w:spacing w:before="240" w:after="360"/>
      <w:ind w:firstLine="0"/>
      <w:jc w:val="center"/>
    </w:pPr>
    <w:rPr>
      <w:noProof/>
    </w:rPr>
  </w:style>
  <w:style w:type="paragraph" w:customStyle="1" w:styleId="MTEDFigureCaption">
    <w:name w:val="MTEDFigureCaption"/>
    <w:aliases w:val="fc"/>
    <w:basedOn w:val="Normal"/>
    <w:qFormat/>
    <w:rsid w:val="0051663A"/>
    <w:pPr>
      <w:spacing w:before="360" w:after="360"/>
      <w:ind w:firstLine="0"/>
      <w:jc w:val="center"/>
    </w:pPr>
  </w:style>
  <w:style w:type="paragraph" w:customStyle="1" w:styleId="MTEDList">
    <w:name w:val="MTEDList"/>
    <w:aliases w:val="li"/>
    <w:basedOn w:val="Normal"/>
    <w:qFormat/>
    <w:rsid w:val="00D537A9"/>
    <w:pPr>
      <w:spacing w:before="120"/>
      <w:ind w:left="720" w:hanging="360"/>
    </w:pPr>
    <w:rPr>
      <w:lang w:eastAsia="en-GB"/>
    </w:rPr>
  </w:style>
  <w:style w:type="paragraph" w:customStyle="1" w:styleId="MTEDReference">
    <w:name w:val="MTEDReference"/>
    <w:aliases w:val="re"/>
    <w:qFormat/>
    <w:rsid w:val="00EC653B"/>
    <w:pPr>
      <w:ind w:left="360" w:hanging="360"/>
      <w:jc w:val="both"/>
    </w:pPr>
    <w:rPr>
      <w:rFonts w:ascii="Palatino" w:hAnsi="Palatino"/>
      <w:sz w:val="18"/>
      <w:lang w:eastAsia="en-AU"/>
    </w:rPr>
  </w:style>
  <w:style w:type="paragraph" w:customStyle="1" w:styleId="MTEDTableFooter">
    <w:name w:val="MTEDTableFooter"/>
    <w:qFormat/>
    <w:rsid w:val="00BB1337"/>
    <w:pPr>
      <w:spacing w:before="40" w:after="240"/>
      <w:jc w:val="both"/>
    </w:pPr>
    <w:rPr>
      <w:rFonts w:ascii="Palatino" w:hAnsi="Palatino"/>
      <w:sz w:val="16"/>
      <w:lang w:eastAsia="en-AU"/>
    </w:rPr>
  </w:style>
  <w:style w:type="paragraph" w:customStyle="1" w:styleId="MTEDTableTitle1">
    <w:name w:val="MTEDTableTitle1"/>
    <w:basedOn w:val="Normal"/>
    <w:next w:val="MTEDTableTitle2"/>
    <w:qFormat/>
    <w:rsid w:val="00890F86"/>
    <w:pPr>
      <w:keepNext/>
      <w:spacing w:before="240"/>
      <w:ind w:firstLine="0"/>
    </w:pPr>
  </w:style>
  <w:style w:type="paragraph" w:customStyle="1" w:styleId="MTEDTableTitle2">
    <w:name w:val="MTEDTableTitle2"/>
    <w:basedOn w:val="MTEDTableTitle1"/>
    <w:qFormat/>
    <w:rsid w:val="00890F86"/>
    <w:pPr>
      <w:spacing w:before="0" w:after="120"/>
    </w:pPr>
    <w:rPr>
      <w:i/>
    </w:rPr>
  </w:style>
  <w:style w:type="paragraph" w:customStyle="1" w:styleId="MTEDTableText">
    <w:name w:val="MTEDTableText"/>
    <w:aliases w:val="ta"/>
    <w:basedOn w:val="MTEDTableTitle1"/>
    <w:qFormat/>
    <w:rsid w:val="006D231C"/>
    <w:pPr>
      <w:spacing w:before="0" w:after="60"/>
      <w:jc w:val="left"/>
    </w:pPr>
  </w:style>
  <w:style w:type="paragraph" w:customStyle="1" w:styleId="MTEDTranscript">
    <w:name w:val="MTEDTranscript"/>
    <w:aliases w:val="tr"/>
    <w:basedOn w:val="Normal"/>
    <w:qFormat/>
    <w:rsid w:val="0051663A"/>
    <w:pPr>
      <w:ind w:left="1701" w:hanging="1344"/>
    </w:pPr>
  </w:style>
  <w:style w:type="paragraph" w:styleId="Quote">
    <w:name w:val="Quote"/>
    <w:aliases w:val="MTEDQuote,q"/>
    <w:link w:val="QuoteChar"/>
    <w:qFormat/>
    <w:rsid w:val="00D537A9"/>
    <w:pPr>
      <w:spacing w:before="120" w:after="120"/>
      <w:ind w:left="360" w:right="360"/>
      <w:jc w:val="both"/>
    </w:pPr>
    <w:rPr>
      <w:rFonts w:ascii="Palatino" w:hAnsi="Palatino"/>
      <w:sz w:val="18"/>
      <w:lang w:eastAsia="en-AU"/>
    </w:rPr>
  </w:style>
  <w:style w:type="character" w:customStyle="1" w:styleId="QuoteChar">
    <w:name w:val="Quote Char"/>
    <w:aliases w:val="MTEDQuote Char,q Char"/>
    <w:link w:val="Quote"/>
    <w:rsid w:val="00D537A9"/>
    <w:rPr>
      <w:rFonts w:ascii="Palatino" w:hAnsi="Palatino"/>
      <w:sz w:val="18"/>
      <w:lang w:eastAsia="en-AU"/>
    </w:rPr>
  </w:style>
  <w:style w:type="character" w:styleId="Hyperlink">
    <w:name w:val="Hyperlink"/>
    <w:aliases w:val="MTEDHyperlink"/>
    <w:uiPriority w:val="99"/>
    <w:unhideWhenUsed/>
    <w:qFormat/>
    <w:rsid w:val="007202F3"/>
    <w:rPr>
      <w:color w:val="0000FF"/>
      <w:u w:val="single"/>
    </w:rPr>
  </w:style>
  <w:style w:type="paragraph" w:customStyle="1" w:styleId="MTEDLastPoint">
    <w:name w:val="MTEDLastPoint"/>
    <w:aliases w:val="lp"/>
    <w:basedOn w:val="MTEDList"/>
    <w:next w:val="Normal"/>
    <w:qFormat/>
    <w:rsid w:val="00904122"/>
    <w:pPr>
      <w:spacing w:after="40"/>
      <w:ind w:left="0" w:firstLine="0"/>
    </w:pPr>
  </w:style>
  <w:style w:type="paragraph" w:styleId="Header">
    <w:name w:val="header"/>
    <w:aliases w:val="MTEDHeader"/>
    <w:basedOn w:val="Normal"/>
    <w:link w:val="HeaderChar"/>
    <w:uiPriority w:val="99"/>
    <w:unhideWhenUsed/>
    <w:qFormat/>
    <w:rsid w:val="00D60B3F"/>
    <w:pPr>
      <w:tabs>
        <w:tab w:val="right" w:pos="6804"/>
      </w:tabs>
      <w:spacing w:after="200"/>
      <w:ind w:firstLine="0"/>
      <w:contextualSpacing/>
      <w:jc w:val="left"/>
    </w:pPr>
    <w:rPr>
      <w:sz w:val="16"/>
      <w:szCs w:val="16"/>
    </w:rPr>
  </w:style>
  <w:style w:type="character" w:customStyle="1" w:styleId="HeaderChar">
    <w:name w:val="Header Char"/>
    <w:aliases w:val="MTEDHeader Char"/>
    <w:link w:val="Header"/>
    <w:uiPriority w:val="99"/>
    <w:rsid w:val="00D60B3F"/>
    <w:rPr>
      <w:rFonts w:ascii="Palatino" w:hAnsi="Palatino"/>
      <w:sz w:val="16"/>
      <w:szCs w:val="16"/>
      <w:lang w:eastAsia="en-AU"/>
    </w:rPr>
  </w:style>
  <w:style w:type="paragraph" w:styleId="Footer">
    <w:name w:val="footer"/>
    <w:aliases w:val="MTEDFooter"/>
    <w:basedOn w:val="MTEDTextSquare"/>
    <w:link w:val="FooterChar"/>
    <w:uiPriority w:val="99"/>
    <w:unhideWhenUsed/>
    <w:qFormat/>
    <w:rsid w:val="00884C4A"/>
    <w:pPr>
      <w:tabs>
        <w:tab w:val="right" w:pos="6804"/>
      </w:tabs>
      <w:spacing w:before="160"/>
      <w:contextualSpacing/>
    </w:pPr>
    <w:rPr>
      <w:sz w:val="16"/>
      <w:szCs w:val="16"/>
    </w:rPr>
  </w:style>
  <w:style w:type="character" w:customStyle="1" w:styleId="FooterChar">
    <w:name w:val="Footer Char"/>
    <w:aliases w:val="MTEDFooter Char"/>
    <w:link w:val="Footer"/>
    <w:uiPriority w:val="99"/>
    <w:rsid w:val="00884C4A"/>
    <w:rPr>
      <w:rFonts w:ascii="Palatino" w:hAnsi="Palatino"/>
      <w:sz w:val="16"/>
      <w:szCs w:val="16"/>
      <w:lang w:eastAsia="en-AU"/>
    </w:rPr>
  </w:style>
  <w:style w:type="paragraph" w:customStyle="1" w:styleId="MTEDHeaderEven">
    <w:name w:val="MTEDHeaderEven"/>
    <w:aliases w:val="he"/>
    <w:basedOn w:val="Header"/>
    <w:qFormat/>
    <w:rsid w:val="00AB1476"/>
  </w:style>
  <w:style w:type="paragraph" w:customStyle="1" w:styleId="Style1">
    <w:name w:val="Style1"/>
    <w:basedOn w:val="Title"/>
    <w:qFormat/>
    <w:rsid w:val="00A505E1"/>
    <w:pPr>
      <w:keepLines/>
      <w:spacing w:before="480"/>
    </w:pPr>
  </w:style>
  <w:style w:type="paragraph" w:customStyle="1" w:styleId="FootnoteReference1">
    <w:name w:val="Footnote Reference1"/>
    <w:aliases w:val="MTEDFootnoteRef"/>
    <w:basedOn w:val="Title"/>
    <w:qFormat/>
    <w:rsid w:val="00A505E1"/>
    <w:pPr>
      <w:keepLines/>
      <w:spacing w:before="480"/>
    </w:pPr>
  </w:style>
  <w:style w:type="paragraph" w:styleId="FootnoteText">
    <w:name w:val="footnote text"/>
    <w:basedOn w:val="Normal"/>
    <w:link w:val="FootnoteTextChar"/>
    <w:unhideWhenUsed/>
    <w:rsid w:val="00FE681A"/>
    <w:pPr>
      <w:tabs>
        <w:tab w:val="left" w:pos="284"/>
      </w:tabs>
      <w:ind w:left="284" w:hanging="284"/>
    </w:pPr>
    <w:rPr>
      <w:sz w:val="16"/>
      <w:szCs w:val="16"/>
    </w:rPr>
  </w:style>
  <w:style w:type="character" w:customStyle="1" w:styleId="FootnoteTextChar">
    <w:name w:val="Footnote Text Char"/>
    <w:basedOn w:val="DefaultParagraphFont"/>
    <w:link w:val="FootnoteText"/>
    <w:rsid w:val="00FE681A"/>
    <w:rPr>
      <w:rFonts w:ascii="Palatino" w:hAnsi="Palatino"/>
      <w:sz w:val="16"/>
      <w:szCs w:val="16"/>
      <w:lang w:eastAsia="en-AU"/>
    </w:rPr>
  </w:style>
  <w:style w:type="character" w:styleId="FootnoteReference">
    <w:name w:val="footnote reference"/>
    <w:basedOn w:val="DefaultParagraphFont"/>
    <w:unhideWhenUsed/>
    <w:rsid w:val="00A505E1"/>
    <w:rPr>
      <w:vertAlign w:val="superscript"/>
    </w:rPr>
  </w:style>
  <w:style w:type="character" w:styleId="PageNumber">
    <w:name w:val="page number"/>
    <w:basedOn w:val="DefaultParagraphFont"/>
    <w:semiHidden/>
    <w:unhideWhenUsed/>
    <w:qFormat/>
    <w:rsid w:val="00884C4A"/>
  </w:style>
  <w:style w:type="character" w:styleId="FollowedHyperlink">
    <w:name w:val="FollowedHyperlink"/>
    <w:basedOn w:val="DefaultParagraphFont"/>
    <w:semiHidden/>
    <w:unhideWhenUsed/>
    <w:rsid w:val="00914DCF"/>
    <w:rPr>
      <w:color w:val="800080" w:themeColor="followedHyperlink"/>
      <w:u w:val="single"/>
    </w:rPr>
  </w:style>
  <w:style w:type="paragraph" w:styleId="BalloonText">
    <w:name w:val="Balloon Text"/>
    <w:basedOn w:val="Normal"/>
    <w:link w:val="BalloonTextChar"/>
    <w:semiHidden/>
    <w:unhideWhenUsed/>
    <w:rsid w:val="00895272"/>
    <w:rPr>
      <w:rFonts w:ascii="Lucida Grande" w:hAnsi="Lucida Grande" w:cs="Lucida Grande"/>
      <w:sz w:val="18"/>
      <w:szCs w:val="18"/>
    </w:rPr>
  </w:style>
  <w:style w:type="character" w:customStyle="1" w:styleId="BalloonTextChar">
    <w:name w:val="Balloon Text Char"/>
    <w:basedOn w:val="DefaultParagraphFont"/>
    <w:link w:val="BalloonText"/>
    <w:semiHidden/>
    <w:rsid w:val="00895272"/>
    <w:rPr>
      <w:rFonts w:ascii="Lucida Grande" w:hAnsi="Lucida Grande" w:cs="Lucida Grande"/>
      <w:sz w:val="18"/>
      <w:szCs w:val="18"/>
      <w:lang w:eastAsia="en-AU"/>
    </w:rPr>
  </w:style>
  <w:style w:type="paragraph" w:styleId="NormalWeb">
    <w:name w:val="Normal (Web)"/>
    <w:basedOn w:val="Normal"/>
    <w:uiPriority w:val="99"/>
    <w:semiHidden/>
    <w:unhideWhenUsed/>
    <w:rsid w:val="005C7CFA"/>
    <w:rPr>
      <w:rFonts w:ascii="Times New Roman" w:hAnsi="Times New Roman"/>
    </w:rPr>
  </w:style>
  <w:style w:type="table" w:styleId="TableGrid">
    <w:name w:val="Table Grid"/>
    <w:basedOn w:val="TableNormal"/>
    <w:uiPriority w:val="59"/>
    <w:rsid w:val="005C7CFA"/>
    <w:rPr>
      <w:rFonts w:asciiTheme="minorHAnsi" w:eastAsiaTheme="minorHAnsi" w:hAnsiTheme="minorHAnsi"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sid w:val="005C7CFA"/>
    <w:pPr>
      <w:ind w:firstLine="0"/>
      <w:jc w:val="left"/>
    </w:pPr>
    <w:rPr>
      <w:rFonts w:ascii="Times New Roman" w:eastAsiaTheme="minorEastAsia" w:hAnsi="Times New Roman" w:cstheme="minorBidi"/>
      <w:lang w:val="en-US" w:eastAsia="en-US"/>
    </w:rPr>
  </w:style>
  <w:style w:type="character" w:customStyle="1" w:styleId="CommentTextChar">
    <w:name w:val="Comment Text Char"/>
    <w:basedOn w:val="DefaultParagraphFont"/>
    <w:link w:val="CommentText"/>
    <w:uiPriority w:val="99"/>
    <w:rsid w:val="005C7CFA"/>
    <w:rPr>
      <w:rFonts w:eastAsiaTheme="minorEastAsia" w:cstheme="minorBidi"/>
      <w:sz w:val="24"/>
      <w:szCs w:val="24"/>
      <w:lang w:val="en-US"/>
    </w:rPr>
  </w:style>
  <w:style w:type="character" w:styleId="CommentReference">
    <w:name w:val="annotation reference"/>
    <w:basedOn w:val="DefaultParagraphFont"/>
    <w:uiPriority w:val="99"/>
    <w:semiHidden/>
    <w:unhideWhenUsed/>
    <w:rsid w:val="005C7CFA"/>
    <w:rPr>
      <w:sz w:val="18"/>
      <w:szCs w:val="18"/>
    </w:rPr>
  </w:style>
  <w:style w:type="paragraph" w:styleId="CommentSubject">
    <w:name w:val="annotation subject"/>
    <w:basedOn w:val="CommentText"/>
    <w:next w:val="CommentText"/>
    <w:link w:val="CommentSubjectChar"/>
    <w:semiHidden/>
    <w:unhideWhenUsed/>
    <w:rsid w:val="006E2118"/>
    <w:pPr>
      <w:ind w:firstLine="357"/>
      <w:jc w:val="both"/>
    </w:pPr>
    <w:rPr>
      <w:rFonts w:ascii="Palatino" w:eastAsia="Times New Roman" w:hAnsi="Palatino" w:cs="Times New Roman"/>
      <w:b/>
      <w:bCs/>
      <w:sz w:val="20"/>
      <w:szCs w:val="20"/>
      <w:lang w:val="en-AU" w:eastAsia="en-AU"/>
    </w:rPr>
  </w:style>
  <w:style w:type="character" w:customStyle="1" w:styleId="CommentSubjectChar">
    <w:name w:val="Comment Subject Char"/>
    <w:basedOn w:val="CommentTextChar"/>
    <w:link w:val="CommentSubject"/>
    <w:semiHidden/>
    <w:rsid w:val="006E2118"/>
    <w:rPr>
      <w:rFonts w:ascii="Palatino" w:eastAsiaTheme="minorEastAsia" w:hAnsi="Palatino" w:cstheme="minorBidi"/>
      <w:b/>
      <w:bCs/>
      <w:sz w:val="24"/>
      <w:szCs w:val="24"/>
      <w:lang w:val="en-US" w:eastAsia="en-AU"/>
    </w:rPr>
  </w:style>
  <w:style w:type="paragraph" w:styleId="EndnoteText">
    <w:name w:val="endnote text"/>
    <w:basedOn w:val="Normal"/>
    <w:link w:val="EndnoteTextChar"/>
    <w:uiPriority w:val="99"/>
    <w:semiHidden/>
    <w:unhideWhenUsed/>
    <w:rsid w:val="00A875CA"/>
    <w:rPr>
      <w:sz w:val="20"/>
      <w:szCs w:val="20"/>
    </w:rPr>
  </w:style>
  <w:style w:type="character" w:customStyle="1" w:styleId="EndnoteTextChar">
    <w:name w:val="Endnote Text Char"/>
    <w:basedOn w:val="DefaultParagraphFont"/>
    <w:link w:val="EndnoteText"/>
    <w:uiPriority w:val="99"/>
    <w:semiHidden/>
    <w:rsid w:val="00A875CA"/>
    <w:rPr>
      <w:rFonts w:ascii="Palatino" w:hAnsi="Palatino"/>
      <w:sz w:val="20"/>
      <w:szCs w:val="20"/>
      <w:lang w:eastAsia="en-AU"/>
    </w:rPr>
  </w:style>
  <w:style w:type="character" w:styleId="EndnoteReference">
    <w:name w:val="endnote reference"/>
    <w:basedOn w:val="DefaultParagraphFont"/>
    <w:uiPriority w:val="99"/>
    <w:semiHidden/>
    <w:unhideWhenUsed/>
    <w:rsid w:val="00A875CA"/>
    <w:rPr>
      <w:vertAlign w:val="superscript"/>
    </w:rPr>
  </w:style>
  <w:style w:type="paragraph" w:styleId="Revision">
    <w:name w:val="Revision"/>
    <w:hidden/>
    <w:uiPriority w:val="71"/>
    <w:rsid w:val="00DA1FA2"/>
    <w:rPr>
      <w:rFonts w:ascii="Palatino" w:hAnsi="Palatin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1219">
      <w:bodyDiv w:val="1"/>
      <w:marLeft w:val="0"/>
      <w:marRight w:val="0"/>
      <w:marTop w:val="0"/>
      <w:marBottom w:val="0"/>
      <w:divBdr>
        <w:top w:val="none" w:sz="0" w:space="0" w:color="auto"/>
        <w:left w:val="none" w:sz="0" w:space="0" w:color="auto"/>
        <w:bottom w:val="none" w:sz="0" w:space="0" w:color="auto"/>
        <w:right w:val="none" w:sz="0" w:space="0" w:color="auto"/>
      </w:divBdr>
    </w:div>
    <w:div w:id="45489960">
      <w:bodyDiv w:val="1"/>
      <w:marLeft w:val="0"/>
      <w:marRight w:val="0"/>
      <w:marTop w:val="0"/>
      <w:marBottom w:val="0"/>
      <w:divBdr>
        <w:top w:val="none" w:sz="0" w:space="0" w:color="auto"/>
        <w:left w:val="none" w:sz="0" w:space="0" w:color="auto"/>
        <w:bottom w:val="none" w:sz="0" w:space="0" w:color="auto"/>
        <w:right w:val="none" w:sz="0" w:space="0" w:color="auto"/>
      </w:divBdr>
    </w:div>
    <w:div w:id="145780988">
      <w:bodyDiv w:val="1"/>
      <w:marLeft w:val="0"/>
      <w:marRight w:val="0"/>
      <w:marTop w:val="0"/>
      <w:marBottom w:val="0"/>
      <w:divBdr>
        <w:top w:val="none" w:sz="0" w:space="0" w:color="auto"/>
        <w:left w:val="none" w:sz="0" w:space="0" w:color="auto"/>
        <w:bottom w:val="none" w:sz="0" w:space="0" w:color="auto"/>
        <w:right w:val="none" w:sz="0" w:space="0" w:color="auto"/>
      </w:divBdr>
    </w:div>
    <w:div w:id="197476490">
      <w:bodyDiv w:val="1"/>
      <w:marLeft w:val="0"/>
      <w:marRight w:val="0"/>
      <w:marTop w:val="0"/>
      <w:marBottom w:val="0"/>
      <w:divBdr>
        <w:top w:val="none" w:sz="0" w:space="0" w:color="auto"/>
        <w:left w:val="none" w:sz="0" w:space="0" w:color="auto"/>
        <w:bottom w:val="none" w:sz="0" w:space="0" w:color="auto"/>
        <w:right w:val="none" w:sz="0" w:space="0" w:color="auto"/>
      </w:divBdr>
    </w:div>
    <w:div w:id="252471653">
      <w:bodyDiv w:val="1"/>
      <w:marLeft w:val="0"/>
      <w:marRight w:val="0"/>
      <w:marTop w:val="0"/>
      <w:marBottom w:val="0"/>
      <w:divBdr>
        <w:top w:val="none" w:sz="0" w:space="0" w:color="auto"/>
        <w:left w:val="none" w:sz="0" w:space="0" w:color="auto"/>
        <w:bottom w:val="none" w:sz="0" w:space="0" w:color="auto"/>
        <w:right w:val="none" w:sz="0" w:space="0" w:color="auto"/>
      </w:divBdr>
    </w:div>
    <w:div w:id="373972164">
      <w:bodyDiv w:val="1"/>
      <w:marLeft w:val="0"/>
      <w:marRight w:val="0"/>
      <w:marTop w:val="0"/>
      <w:marBottom w:val="0"/>
      <w:divBdr>
        <w:top w:val="none" w:sz="0" w:space="0" w:color="auto"/>
        <w:left w:val="none" w:sz="0" w:space="0" w:color="auto"/>
        <w:bottom w:val="none" w:sz="0" w:space="0" w:color="auto"/>
        <w:right w:val="none" w:sz="0" w:space="0" w:color="auto"/>
      </w:divBdr>
    </w:div>
    <w:div w:id="473182206">
      <w:bodyDiv w:val="1"/>
      <w:marLeft w:val="0"/>
      <w:marRight w:val="0"/>
      <w:marTop w:val="0"/>
      <w:marBottom w:val="0"/>
      <w:divBdr>
        <w:top w:val="none" w:sz="0" w:space="0" w:color="auto"/>
        <w:left w:val="none" w:sz="0" w:space="0" w:color="auto"/>
        <w:bottom w:val="none" w:sz="0" w:space="0" w:color="auto"/>
        <w:right w:val="none" w:sz="0" w:space="0" w:color="auto"/>
      </w:divBdr>
    </w:div>
    <w:div w:id="481625375">
      <w:bodyDiv w:val="1"/>
      <w:marLeft w:val="0"/>
      <w:marRight w:val="0"/>
      <w:marTop w:val="0"/>
      <w:marBottom w:val="0"/>
      <w:divBdr>
        <w:top w:val="none" w:sz="0" w:space="0" w:color="auto"/>
        <w:left w:val="none" w:sz="0" w:space="0" w:color="auto"/>
        <w:bottom w:val="none" w:sz="0" w:space="0" w:color="auto"/>
        <w:right w:val="none" w:sz="0" w:space="0" w:color="auto"/>
      </w:divBdr>
    </w:div>
    <w:div w:id="532349567">
      <w:bodyDiv w:val="1"/>
      <w:marLeft w:val="0"/>
      <w:marRight w:val="0"/>
      <w:marTop w:val="0"/>
      <w:marBottom w:val="0"/>
      <w:divBdr>
        <w:top w:val="none" w:sz="0" w:space="0" w:color="auto"/>
        <w:left w:val="none" w:sz="0" w:space="0" w:color="auto"/>
        <w:bottom w:val="none" w:sz="0" w:space="0" w:color="auto"/>
        <w:right w:val="none" w:sz="0" w:space="0" w:color="auto"/>
      </w:divBdr>
    </w:div>
    <w:div w:id="706831237">
      <w:bodyDiv w:val="1"/>
      <w:marLeft w:val="0"/>
      <w:marRight w:val="0"/>
      <w:marTop w:val="0"/>
      <w:marBottom w:val="0"/>
      <w:divBdr>
        <w:top w:val="none" w:sz="0" w:space="0" w:color="auto"/>
        <w:left w:val="none" w:sz="0" w:space="0" w:color="auto"/>
        <w:bottom w:val="none" w:sz="0" w:space="0" w:color="auto"/>
        <w:right w:val="none" w:sz="0" w:space="0" w:color="auto"/>
      </w:divBdr>
    </w:div>
    <w:div w:id="722631239">
      <w:bodyDiv w:val="1"/>
      <w:marLeft w:val="0"/>
      <w:marRight w:val="0"/>
      <w:marTop w:val="0"/>
      <w:marBottom w:val="0"/>
      <w:divBdr>
        <w:top w:val="none" w:sz="0" w:space="0" w:color="auto"/>
        <w:left w:val="none" w:sz="0" w:space="0" w:color="auto"/>
        <w:bottom w:val="none" w:sz="0" w:space="0" w:color="auto"/>
        <w:right w:val="none" w:sz="0" w:space="0" w:color="auto"/>
      </w:divBdr>
    </w:div>
    <w:div w:id="804931616">
      <w:bodyDiv w:val="1"/>
      <w:marLeft w:val="0"/>
      <w:marRight w:val="0"/>
      <w:marTop w:val="0"/>
      <w:marBottom w:val="0"/>
      <w:divBdr>
        <w:top w:val="none" w:sz="0" w:space="0" w:color="auto"/>
        <w:left w:val="none" w:sz="0" w:space="0" w:color="auto"/>
        <w:bottom w:val="none" w:sz="0" w:space="0" w:color="auto"/>
        <w:right w:val="none" w:sz="0" w:space="0" w:color="auto"/>
      </w:divBdr>
    </w:div>
    <w:div w:id="873806903">
      <w:bodyDiv w:val="1"/>
      <w:marLeft w:val="0"/>
      <w:marRight w:val="0"/>
      <w:marTop w:val="0"/>
      <w:marBottom w:val="0"/>
      <w:divBdr>
        <w:top w:val="none" w:sz="0" w:space="0" w:color="auto"/>
        <w:left w:val="none" w:sz="0" w:space="0" w:color="auto"/>
        <w:bottom w:val="none" w:sz="0" w:space="0" w:color="auto"/>
        <w:right w:val="none" w:sz="0" w:space="0" w:color="auto"/>
      </w:divBdr>
    </w:div>
    <w:div w:id="885024328">
      <w:bodyDiv w:val="1"/>
      <w:marLeft w:val="0"/>
      <w:marRight w:val="0"/>
      <w:marTop w:val="0"/>
      <w:marBottom w:val="0"/>
      <w:divBdr>
        <w:top w:val="none" w:sz="0" w:space="0" w:color="auto"/>
        <w:left w:val="none" w:sz="0" w:space="0" w:color="auto"/>
        <w:bottom w:val="none" w:sz="0" w:space="0" w:color="auto"/>
        <w:right w:val="none" w:sz="0" w:space="0" w:color="auto"/>
      </w:divBdr>
    </w:div>
    <w:div w:id="920144695">
      <w:bodyDiv w:val="1"/>
      <w:marLeft w:val="0"/>
      <w:marRight w:val="0"/>
      <w:marTop w:val="0"/>
      <w:marBottom w:val="0"/>
      <w:divBdr>
        <w:top w:val="none" w:sz="0" w:space="0" w:color="auto"/>
        <w:left w:val="none" w:sz="0" w:space="0" w:color="auto"/>
        <w:bottom w:val="none" w:sz="0" w:space="0" w:color="auto"/>
        <w:right w:val="none" w:sz="0" w:space="0" w:color="auto"/>
      </w:divBdr>
    </w:div>
    <w:div w:id="1023897392">
      <w:bodyDiv w:val="1"/>
      <w:marLeft w:val="0"/>
      <w:marRight w:val="0"/>
      <w:marTop w:val="0"/>
      <w:marBottom w:val="0"/>
      <w:divBdr>
        <w:top w:val="none" w:sz="0" w:space="0" w:color="auto"/>
        <w:left w:val="none" w:sz="0" w:space="0" w:color="auto"/>
        <w:bottom w:val="none" w:sz="0" w:space="0" w:color="auto"/>
        <w:right w:val="none" w:sz="0" w:space="0" w:color="auto"/>
      </w:divBdr>
    </w:div>
    <w:div w:id="1056775877">
      <w:bodyDiv w:val="1"/>
      <w:marLeft w:val="0"/>
      <w:marRight w:val="0"/>
      <w:marTop w:val="0"/>
      <w:marBottom w:val="0"/>
      <w:divBdr>
        <w:top w:val="none" w:sz="0" w:space="0" w:color="auto"/>
        <w:left w:val="none" w:sz="0" w:space="0" w:color="auto"/>
        <w:bottom w:val="none" w:sz="0" w:space="0" w:color="auto"/>
        <w:right w:val="none" w:sz="0" w:space="0" w:color="auto"/>
      </w:divBdr>
    </w:div>
    <w:div w:id="1082334008">
      <w:bodyDiv w:val="1"/>
      <w:marLeft w:val="0"/>
      <w:marRight w:val="0"/>
      <w:marTop w:val="0"/>
      <w:marBottom w:val="0"/>
      <w:divBdr>
        <w:top w:val="none" w:sz="0" w:space="0" w:color="auto"/>
        <w:left w:val="none" w:sz="0" w:space="0" w:color="auto"/>
        <w:bottom w:val="none" w:sz="0" w:space="0" w:color="auto"/>
        <w:right w:val="none" w:sz="0" w:space="0" w:color="auto"/>
      </w:divBdr>
    </w:div>
    <w:div w:id="1091895857">
      <w:bodyDiv w:val="1"/>
      <w:marLeft w:val="0"/>
      <w:marRight w:val="0"/>
      <w:marTop w:val="0"/>
      <w:marBottom w:val="0"/>
      <w:divBdr>
        <w:top w:val="none" w:sz="0" w:space="0" w:color="auto"/>
        <w:left w:val="none" w:sz="0" w:space="0" w:color="auto"/>
        <w:bottom w:val="none" w:sz="0" w:space="0" w:color="auto"/>
        <w:right w:val="none" w:sz="0" w:space="0" w:color="auto"/>
      </w:divBdr>
    </w:div>
    <w:div w:id="1106998374">
      <w:bodyDiv w:val="1"/>
      <w:marLeft w:val="0"/>
      <w:marRight w:val="0"/>
      <w:marTop w:val="0"/>
      <w:marBottom w:val="0"/>
      <w:divBdr>
        <w:top w:val="none" w:sz="0" w:space="0" w:color="auto"/>
        <w:left w:val="none" w:sz="0" w:space="0" w:color="auto"/>
        <w:bottom w:val="none" w:sz="0" w:space="0" w:color="auto"/>
        <w:right w:val="none" w:sz="0" w:space="0" w:color="auto"/>
      </w:divBdr>
    </w:div>
    <w:div w:id="1383747689">
      <w:bodyDiv w:val="1"/>
      <w:marLeft w:val="0"/>
      <w:marRight w:val="0"/>
      <w:marTop w:val="0"/>
      <w:marBottom w:val="0"/>
      <w:divBdr>
        <w:top w:val="none" w:sz="0" w:space="0" w:color="auto"/>
        <w:left w:val="none" w:sz="0" w:space="0" w:color="auto"/>
        <w:bottom w:val="none" w:sz="0" w:space="0" w:color="auto"/>
        <w:right w:val="none" w:sz="0" w:space="0" w:color="auto"/>
      </w:divBdr>
    </w:div>
    <w:div w:id="1473711678">
      <w:bodyDiv w:val="1"/>
      <w:marLeft w:val="0"/>
      <w:marRight w:val="0"/>
      <w:marTop w:val="0"/>
      <w:marBottom w:val="0"/>
      <w:divBdr>
        <w:top w:val="none" w:sz="0" w:space="0" w:color="auto"/>
        <w:left w:val="none" w:sz="0" w:space="0" w:color="auto"/>
        <w:bottom w:val="none" w:sz="0" w:space="0" w:color="auto"/>
        <w:right w:val="none" w:sz="0" w:space="0" w:color="auto"/>
      </w:divBdr>
    </w:div>
    <w:div w:id="1563903247">
      <w:bodyDiv w:val="1"/>
      <w:marLeft w:val="0"/>
      <w:marRight w:val="0"/>
      <w:marTop w:val="0"/>
      <w:marBottom w:val="0"/>
      <w:divBdr>
        <w:top w:val="none" w:sz="0" w:space="0" w:color="auto"/>
        <w:left w:val="none" w:sz="0" w:space="0" w:color="auto"/>
        <w:bottom w:val="none" w:sz="0" w:space="0" w:color="auto"/>
        <w:right w:val="none" w:sz="0" w:space="0" w:color="auto"/>
      </w:divBdr>
    </w:div>
    <w:div w:id="1621716383">
      <w:bodyDiv w:val="1"/>
      <w:marLeft w:val="0"/>
      <w:marRight w:val="0"/>
      <w:marTop w:val="0"/>
      <w:marBottom w:val="0"/>
      <w:divBdr>
        <w:top w:val="none" w:sz="0" w:space="0" w:color="auto"/>
        <w:left w:val="none" w:sz="0" w:space="0" w:color="auto"/>
        <w:bottom w:val="none" w:sz="0" w:space="0" w:color="auto"/>
        <w:right w:val="none" w:sz="0" w:space="0" w:color="auto"/>
      </w:divBdr>
    </w:div>
    <w:div w:id="1649747983">
      <w:bodyDiv w:val="1"/>
      <w:marLeft w:val="0"/>
      <w:marRight w:val="0"/>
      <w:marTop w:val="0"/>
      <w:marBottom w:val="0"/>
      <w:divBdr>
        <w:top w:val="none" w:sz="0" w:space="0" w:color="auto"/>
        <w:left w:val="none" w:sz="0" w:space="0" w:color="auto"/>
        <w:bottom w:val="none" w:sz="0" w:space="0" w:color="auto"/>
        <w:right w:val="none" w:sz="0" w:space="0" w:color="auto"/>
      </w:divBdr>
    </w:div>
    <w:div w:id="1779787979">
      <w:bodyDiv w:val="1"/>
      <w:marLeft w:val="0"/>
      <w:marRight w:val="0"/>
      <w:marTop w:val="0"/>
      <w:marBottom w:val="0"/>
      <w:divBdr>
        <w:top w:val="none" w:sz="0" w:space="0" w:color="auto"/>
        <w:left w:val="none" w:sz="0" w:space="0" w:color="auto"/>
        <w:bottom w:val="none" w:sz="0" w:space="0" w:color="auto"/>
        <w:right w:val="none" w:sz="0" w:space="0" w:color="auto"/>
      </w:divBdr>
    </w:div>
    <w:div w:id="1812752258">
      <w:bodyDiv w:val="1"/>
      <w:marLeft w:val="0"/>
      <w:marRight w:val="0"/>
      <w:marTop w:val="0"/>
      <w:marBottom w:val="0"/>
      <w:divBdr>
        <w:top w:val="none" w:sz="0" w:space="0" w:color="auto"/>
        <w:left w:val="none" w:sz="0" w:space="0" w:color="auto"/>
        <w:bottom w:val="none" w:sz="0" w:space="0" w:color="auto"/>
        <w:right w:val="none" w:sz="0" w:space="0" w:color="auto"/>
      </w:divBdr>
    </w:div>
    <w:div w:id="1841042652">
      <w:bodyDiv w:val="1"/>
      <w:marLeft w:val="0"/>
      <w:marRight w:val="0"/>
      <w:marTop w:val="0"/>
      <w:marBottom w:val="0"/>
      <w:divBdr>
        <w:top w:val="none" w:sz="0" w:space="0" w:color="auto"/>
        <w:left w:val="none" w:sz="0" w:space="0" w:color="auto"/>
        <w:bottom w:val="none" w:sz="0" w:space="0" w:color="auto"/>
        <w:right w:val="none" w:sz="0" w:space="0" w:color="auto"/>
      </w:divBdr>
    </w:div>
    <w:div w:id="1956599929">
      <w:bodyDiv w:val="1"/>
      <w:marLeft w:val="0"/>
      <w:marRight w:val="0"/>
      <w:marTop w:val="0"/>
      <w:marBottom w:val="0"/>
      <w:divBdr>
        <w:top w:val="none" w:sz="0" w:space="0" w:color="auto"/>
        <w:left w:val="none" w:sz="0" w:space="0" w:color="auto"/>
        <w:bottom w:val="none" w:sz="0" w:space="0" w:color="auto"/>
        <w:right w:val="none" w:sz="0" w:space="0" w:color="auto"/>
      </w:divBdr>
    </w:div>
    <w:div w:id="2011832268">
      <w:bodyDiv w:val="1"/>
      <w:marLeft w:val="0"/>
      <w:marRight w:val="0"/>
      <w:marTop w:val="0"/>
      <w:marBottom w:val="0"/>
      <w:divBdr>
        <w:top w:val="none" w:sz="0" w:space="0" w:color="auto"/>
        <w:left w:val="none" w:sz="0" w:space="0" w:color="auto"/>
        <w:bottom w:val="none" w:sz="0" w:space="0" w:color="auto"/>
        <w:right w:val="none" w:sz="0" w:space="0" w:color="auto"/>
      </w:divBdr>
    </w:div>
    <w:div w:id="2074740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5.xml"/><Relationship Id="rId26" Type="http://schemas.openxmlformats.org/officeDocument/2006/relationships/chart" Target="charts/chart7.xm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hyperlink" Target="http://www.ibe.unesco.org/fileadmin/user_upload/Policy_Dialogue/48th_ICE/Defining_Inclusive_Education_Agenda_2009.pdf" TargetMode="Externa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4.xml"/><Relationship Id="rId25" Type="http://schemas.openxmlformats.org/officeDocument/2006/relationships/chart" Target="charts/chart6.xml"/><Relationship Id="rId33" Type="http://schemas.openxmlformats.org/officeDocument/2006/relationships/hyperlink" Target="http://www.european-agency.org/publications/ereports/te4i-challenges-andopportunities/te4i-challenges-and-opportunities"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1.xml"/><Relationship Id="rId32" Type="http://schemas.openxmlformats.org/officeDocument/2006/relationships/hyperlink" Target="http://www.cec.sped.org/Standards/Special-Educator-Professional-Preparation/CEC-Initial-and-Advanced-Preparation-Standard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9.xml"/><Relationship Id="rId36"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chart" Target="charts/chart6.xml"/><Relationship Id="rId31"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header" Target="header1.xml"/><Relationship Id="rId43"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mailto:samuel.eskelson@uni.edu" TargetMode="External"/><Relationship Id="rId2" Type="http://schemas.openxmlformats.org/officeDocument/2006/relationships/hyperlink" Target="mailto:vaningen@usf.edu" TargetMode="External"/><Relationship Id="rId1" Type="http://schemas.openxmlformats.org/officeDocument/2006/relationships/hyperlink" Target="https://nces.ed.gov/nationsreportcard/)"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manualLayout>
          <c:layoutTarget val="inner"/>
          <c:xMode val="edge"/>
          <c:yMode val="edge"/>
          <c:x val="3.0092592592592601E-2"/>
          <c:y val="0"/>
          <c:w val="0.93981481481481499"/>
          <c:h val="1"/>
        </c:manualLayout>
      </c:layout>
      <c:barChart>
        <c:barDir val="bar"/>
        <c:grouping val="percentStacked"/>
        <c:varyColors val="0"/>
        <c:ser>
          <c:idx val="0"/>
          <c:order val="0"/>
          <c:tx>
            <c:strRef>
              <c:f>Sheet1!$B$1</c:f>
              <c:strCache>
                <c:ptCount val="1"/>
                <c:pt idx="0">
                  <c:v>General</c:v>
                </c:pt>
              </c:strCache>
            </c:strRef>
          </c:tx>
          <c:invertIfNegative val="0"/>
          <c:dLbls>
            <c:dLbl>
              <c:idx val="0"/>
              <c:layout>
                <c:manualLayout>
                  <c:x val="-2.3148148148148099E-3"/>
                  <c:y val="0.336779964528373"/>
                </c:manualLayout>
              </c:layout>
              <c:tx>
                <c:rich>
                  <a:bodyPr/>
                  <a:lstStyle/>
                  <a:p>
                    <a:r>
                      <a:rPr lang="en-US"/>
                      <a:t>General</a:t>
                    </a:r>
                    <a:r>
                      <a:rPr lang="en-US" baseline="0"/>
                      <a:t> (</a:t>
                    </a:r>
                    <a:r>
                      <a:rPr lang="en-US"/>
                      <a:t>61%)</a:t>
                    </a:r>
                  </a:p>
                </c:rich>
              </c:tx>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Specific to a particular student?</c:v>
                </c:pt>
              </c:strCache>
            </c:strRef>
          </c:cat>
          <c:val>
            <c:numRef>
              <c:f>Sheet1!$B$2</c:f>
              <c:numCache>
                <c:formatCode>0%</c:formatCode>
                <c:ptCount val="1"/>
                <c:pt idx="0">
                  <c:v>0.61</c:v>
                </c:pt>
              </c:numCache>
            </c:numRef>
          </c:val>
        </c:ser>
        <c:ser>
          <c:idx val="1"/>
          <c:order val="1"/>
          <c:tx>
            <c:strRef>
              <c:f>Sheet1!$C$1</c:f>
              <c:strCache>
                <c:ptCount val="1"/>
                <c:pt idx="0">
                  <c:v>Specific</c:v>
                </c:pt>
              </c:strCache>
            </c:strRef>
          </c:tx>
          <c:invertIfNegative val="0"/>
          <c:dLbls>
            <c:dLbl>
              <c:idx val="0"/>
              <c:layout>
                <c:manualLayout>
                  <c:x val="2.5462962962963E-2"/>
                  <c:y val="0.336779964528373"/>
                </c:manualLayout>
              </c:layout>
              <c:tx>
                <c:rich>
                  <a:bodyPr/>
                  <a:lstStyle/>
                  <a:p>
                    <a:r>
                      <a:rPr lang="en-US"/>
                      <a:t>Specific</a:t>
                    </a:r>
                    <a:r>
                      <a:rPr lang="en-US" baseline="0"/>
                      <a:t> (</a:t>
                    </a:r>
                    <a:r>
                      <a:rPr lang="en-US"/>
                      <a:t>39%)</a:t>
                    </a:r>
                  </a:p>
                </c:rich>
              </c:tx>
              <c:showLegendKey val="0"/>
              <c:showVal val="1"/>
              <c:showCatName val="0"/>
              <c:showSerName val="1"/>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Sheet1!$A$2</c:f>
              <c:strCache>
                <c:ptCount val="1"/>
                <c:pt idx="0">
                  <c:v>Specific to a particular student?</c:v>
                </c:pt>
              </c:strCache>
            </c:strRef>
          </c:cat>
          <c:val>
            <c:numRef>
              <c:f>Sheet1!$C$2</c:f>
              <c:numCache>
                <c:formatCode>0%</c:formatCode>
                <c:ptCount val="1"/>
                <c:pt idx="0">
                  <c:v>0.39</c:v>
                </c:pt>
              </c:numCache>
            </c:numRef>
          </c:val>
        </c:ser>
        <c:dLbls>
          <c:showLegendKey val="0"/>
          <c:showVal val="1"/>
          <c:showCatName val="0"/>
          <c:showSerName val="0"/>
          <c:showPercent val="0"/>
          <c:showBubbleSize val="0"/>
        </c:dLbls>
        <c:gapWidth val="150"/>
        <c:overlap val="100"/>
        <c:axId val="322059592"/>
        <c:axId val="322059984"/>
      </c:barChart>
      <c:catAx>
        <c:axId val="322059592"/>
        <c:scaling>
          <c:orientation val="minMax"/>
        </c:scaling>
        <c:delete val="0"/>
        <c:axPos val="l"/>
        <c:numFmt formatCode="General" sourceLinked="0"/>
        <c:majorTickMark val="none"/>
        <c:minorTickMark val="none"/>
        <c:tickLblPos val="none"/>
        <c:crossAx val="322059984"/>
        <c:crosses val="autoZero"/>
        <c:auto val="1"/>
        <c:lblAlgn val="ctr"/>
        <c:lblOffset val="100"/>
        <c:noMultiLvlLbl val="0"/>
      </c:catAx>
      <c:valAx>
        <c:axId val="322059984"/>
        <c:scaling>
          <c:orientation val="minMax"/>
        </c:scaling>
        <c:delete val="1"/>
        <c:axPos val="b"/>
        <c:title>
          <c:tx>
            <c:rich>
              <a:bodyPr/>
              <a:lstStyle/>
              <a:p>
                <a:pPr>
                  <a:defRPr/>
                </a:pPr>
                <a:r>
                  <a:rPr lang="en-US" sz="900"/>
                  <a:t>Was the question specific to a particular student?:        </a:t>
                </a:r>
              </a:p>
            </c:rich>
          </c:tx>
          <c:layout>
            <c:manualLayout>
              <c:xMode val="edge"/>
              <c:yMode val="edge"/>
              <c:x val="3.9707093904928499E-2"/>
              <c:y val="3.7038490826732402E-3"/>
            </c:manualLayout>
          </c:layout>
          <c:overlay val="0"/>
        </c:title>
        <c:numFmt formatCode="0%" sourceLinked="1"/>
        <c:majorTickMark val="out"/>
        <c:minorTickMark val="none"/>
        <c:tickLblPos val="nextTo"/>
        <c:crossAx val="322059592"/>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manualLayout>
          <c:layoutTarget val="inner"/>
          <c:xMode val="edge"/>
          <c:yMode val="edge"/>
          <c:x val="3.0092592592592601E-2"/>
          <c:y val="0"/>
          <c:w val="0.93981481481481499"/>
          <c:h val="1"/>
        </c:manualLayout>
      </c:layout>
      <c:barChart>
        <c:barDir val="bar"/>
        <c:grouping val="percentStacked"/>
        <c:varyColors val="0"/>
        <c:ser>
          <c:idx val="0"/>
          <c:order val="0"/>
          <c:tx>
            <c:strRef>
              <c:f>Sheet1!$B$1</c:f>
              <c:strCache>
                <c:ptCount val="1"/>
                <c:pt idx="0">
                  <c:v>No Explanation</c:v>
                </c:pt>
              </c:strCache>
            </c:strRef>
          </c:tx>
          <c:invertIfNegative val="0"/>
          <c:dLbls>
            <c:delete val="1"/>
          </c:dLbls>
          <c:cat>
            <c:strRef>
              <c:f>Sheet1!$A$2</c:f>
              <c:strCache>
                <c:ptCount val="1"/>
                <c:pt idx="0">
                  <c:v>Specific to a particular student?</c:v>
                </c:pt>
              </c:strCache>
            </c:strRef>
          </c:cat>
          <c:val>
            <c:numRef>
              <c:f>Sheet1!$B$2</c:f>
              <c:numCache>
                <c:formatCode>0%</c:formatCode>
                <c:ptCount val="1"/>
                <c:pt idx="0">
                  <c:v>0.78</c:v>
                </c:pt>
              </c:numCache>
            </c:numRef>
          </c:val>
        </c:ser>
        <c:ser>
          <c:idx val="1"/>
          <c:order val="1"/>
          <c:tx>
            <c:strRef>
              <c:f>Sheet1!$C$1</c:f>
              <c:strCache>
                <c:ptCount val="1"/>
                <c:pt idx="0">
                  <c:v>General</c:v>
                </c:pt>
              </c:strCache>
            </c:strRef>
          </c:tx>
          <c:invertIfNegative val="0"/>
          <c:dLbls>
            <c:delete val="1"/>
          </c:dLbls>
          <c:cat>
            <c:strRef>
              <c:f>Sheet1!$A$2</c:f>
              <c:strCache>
                <c:ptCount val="1"/>
                <c:pt idx="0">
                  <c:v>Specific to a particular student?</c:v>
                </c:pt>
              </c:strCache>
            </c:strRef>
          </c:cat>
          <c:val>
            <c:numRef>
              <c:f>Sheet1!$C$2</c:f>
              <c:numCache>
                <c:formatCode>0%</c:formatCode>
                <c:ptCount val="1"/>
                <c:pt idx="0">
                  <c:v>0.12</c:v>
                </c:pt>
              </c:numCache>
            </c:numRef>
          </c:val>
        </c:ser>
        <c:ser>
          <c:idx val="2"/>
          <c:order val="2"/>
          <c:tx>
            <c:strRef>
              <c:f>Sheet1!$D$1</c:f>
              <c:strCache>
                <c:ptCount val="1"/>
                <c:pt idx="0">
                  <c:v>Specific</c:v>
                </c:pt>
              </c:strCache>
            </c:strRef>
          </c:tx>
          <c:invertIfNegative val="0"/>
          <c:dLbls>
            <c:delete val="1"/>
          </c:dLbls>
          <c:cat>
            <c:strRef>
              <c:f>Sheet1!$A$2</c:f>
              <c:strCache>
                <c:ptCount val="1"/>
                <c:pt idx="0">
                  <c:v>Specific to a particular student?</c:v>
                </c:pt>
              </c:strCache>
            </c:strRef>
          </c:cat>
          <c:val>
            <c:numRef>
              <c:f>Sheet1!$D$2</c:f>
              <c:numCache>
                <c:formatCode>0%</c:formatCode>
                <c:ptCount val="1"/>
                <c:pt idx="0">
                  <c:v>0.1</c:v>
                </c:pt>
              </c:numCache>
            </c:numRef>
          </c:val>
        </c:ser>
        <c:dLbls>
          <c:showLegendKey val="0"/>
          <c:showVal val="1"/>
          <c:showCatName val="0"/>
          <c:showSerName val="0"/>
          <c:showPercent val="0"/>
          <c:showBubbleSize val="0"/>
        </c:dLbls>
        <c:gapWidth val="150"/>
        <c:overlap val="100"/>
        <c:axId val="462568592"/>
        <c:axId val="462567808"/>
      </c:barChart>
      <c:catAx>
        <c:axId val="462568592"/>
        <c:scaling>
          <c:orientation val="minMax"/>
        </c:scaling>
        <c:delete val="0"/>
        <c:axPos val="l"/>
        <c:numFmt formatCode="General" sourceLinked="0"/>
        <c:majorTickMark val="none"/>
        <c:minorTickMark val="none"/>
        <c:tickLblPos val="none"/>
        <c:crossAx val="462567808"/>
        <c:crosses val="autoZero"/>
        <c:auto val="1"/>
        <c:lblAlgn val="ctr"/>
        <c:lblOffset val="100"/>
        <c:noMultiLvlLbl val="0"/>
      </c:catAx>
      <c:valAx>
        <c:axId val="462567808"/>
        <c:scaling>
          <c:orientation val="minMax"/>
        </c:scaling>
        <c:delete val="1"/>
        <c:axPos val="b"/>
        <c:title>
          <c:tx>
            <c:rich>
              <a:bodyPr/>
              <a:lstStyle/>
              <a:p>
                <a:pPr>
                  <a:defRPr/>
                </a:pPr>
                <a:r>
                  <a:rPr lang="en-US" sz="900"/>
                  <a:t>Did the response explain why recommendedations meet student need?:</a:t>
                </a:r>
              </a:p>
            </c:rich>
          </c:tx>
          <c:layout>
            <c:manualLayout>
              <c:xMode val="edge"/>
              <c:yMode val="edge"/>
              <c:x val="3.25989816643944E-2"/>
              <c:y val="0"/>
            </c:manualLayout>
          </c:layout>
          <c:overlay val="0"/>
        </c:title>
        <c:numFmt formatCode="0%" sourceLinked="1"/>
        <c:majorTickMark val="out"/>
        <c:minorTickMark val="none"/>
        <c:tickLblPos val="nextTo"/>
        <c:crossAx val="462568592"/>
        <c:crosses val="autoZero"/>
        <c:crossBetween val="between"/>
      </c:valAx>
    </c:plotArea>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manualLayout>
          <c:layoutTarget val="inner"/>
          <c:xMode val="edge"/>
          <c:yMode val="edge"/>
          <c:x val="3.0092592592592601E-2"/>
          <c:y val="0"/>
          <c:w val="0.93981481481481499"/>
          <c:h val="1"/>
        </c:manualLayout>
      </c:layout>
      <c:barChart>
        <c:barDir val="bar"/>
        <c:grouping val="percentStacked"/>
        <c:varyColors val="0"/>
        <c:ser>
          <c:idx val="0"/>
          <c:order val="0"/>
          <c:tx>
            <c:strRef>
              <c:f>Sheet1!$B$1</c:f>
              <c:strCache>
                <c:ptCount val="1"/>
                <c:pt idx="0">
                  <c:v>No Context</c:v>
                </c:pt>
              </c:strCache>
            </c:strRef>
          </c:tx>
          <c:invertIfNegative val="0"/>
          <c:dLbls>
            <c:delete val="1"/>
          </c:dLbls>
          <c:cat>
            <c:strRef>
              <c:f>Sheet1!$A$2</c:f>
              <c:strCache>
                <c:ptCount val="1"/>
                <c:pt idx="0">
                  <c:v>Specific to a particular student?</c:v>
                </c:pt>
              </c:strCache>
            </c:strRef>
          </c:cat>
          <c:val>
            <c:numRef>
              <c:f>Sheet1!$B$2</c:f>
              <c:numCache>
                <c:formatCode>0%</c:formatCode>
                <c:ptCount val="1"/>
                <c:pt idx="0">
                  <c:v>0.72</c:v>
                </c:pt>
              </c:numCache>
            </c:numRef>
          </c:val>
        </c:ser>
        <c:ser>
          <c:idx val="1"/>
          <c:order val="1"/>
          <c:tx>
            <c:strRef>
              <c:f>Sheet1!$C$1</c:f>
              <c:strCache>
                <c:ptCount val="1"/>
                <c:pt idx="0">
                  <c:v>Math Context</c:v>
                </c:pt>
              </c:strCache>
            </c:strRef>
          </c:tx>
          <c:invertIfNegative val="0"/>
          <c:dLbls>
            <c:delete val="1"/>
          </c:dLbls>
          <c:cat>
            <c:strRef>
              <c:f>Sheet1!$A$2</c:f>
              <c:strCache>
                <c:ptCount val="1"/>
                <c:pt idx="0">
                  <c:v>Specific to a particular student?</c:v>
                </c:pt>
              </c:strCache>
            </c:strRef>
          </c:cat>
          <c:val>
            <c:numRef>
              <c:f>Sheet1!$C$2</c:f>
              <c:numCache>
                <c:formatCode>0%</c:formatCode>
                <c:ptCount val="1"/>
                <c:pt idx="0">
                  <c:v>0.18</c:v>
                </c:pt>
              </c:numCache>
            </c:numRef>
          </c:val>
        </c:ser>
        <c:ser>
          <c:idx val="2"/>
          <c:order val="2"/>
          <c:tx>
            <c:strRef>
              <c:f>Sheet1!$D$1</c:f>
              <c:strCache>
                <c:ptCount val="1"/>
                <c:pt idx="0">
                  <c:v>Gen Context</c:v>
                </c:pt>
              </c:strCache>
            </c:strRef>
          </c:tx>
          <c:invertIfNegative val="0"/>
          <c:dLbls>
            <c:delete val="1"/>
          </c:dLbls>
          <c:cat>
            <c:strRef>
              <c:f>Sheet1!$A$2</c:f>
              <c:strCache>
                <c:ptCount val="1"/>
                <c:pt idx="0">
                  <c:v>Specific to a particular student?</c:v>
                </c:pt>
              </c:strCache>
            </c:strRef>
          </c:cat>
          <c:val>
            <c:numRef>
              <c:f>Sheet1!$D$2</c:f>
              <c:numCache>
                <c:formatCode>0%</c:formatCode>
                <c:ptCount val="1"/>
                <c:pt idx="0">
                  <c:v>0.1</c:v>
                </c:pt>
              </c:numCache>
            </c:numRef>
          </c:val>
        </c:ser>
        <c:dLbls>
          <c:showLegendKey val="0"/>
          <c:showVal val="1"/>
          <c:showCatName val="0"/>
          <c:showSerName val="0"/>
          <c:showPercent val="0"/>
          <c:showBubbleSize val="0"/>
        </c:dLbls>
        <c:gapWidth val="150"/>
        <c:overlap val="100"/>
        <c:axId val="462572512"/>
        <c:axId val="462572904"/>
      </c:barChart>
      <c:catAx>
        <c:axId val="462572512"/>
        <c:scaling>
          <c:orientation val="minMax"/>
        </c:scaling>
        <c:delete val="0"/>
        <c:axPos val="l"/>
        <c:numFmt formatCode="General" sourceLinked="0"/>
        <c:majorTickMark val="none"/>
        <c:minorTickMark val="none"/>
        <c:tickLblPos val="none"/>
        <c:crossAx val="462572904"/>
        <c:crosses val="autoZero"/>
        <c:auto val="1"/>
        <c:lblAlgn val="ctr"/>
        <c:lblOffset val="100"/>
        <c:noMultiLvlLbl val="0"/>
      </c:catAx>
      <c:valAx>
        <c:axId val="462572904"/>
        <c:scaling>
          <c:orientation val="minMax"/>
        </c:scaling>
        <c:delete val="1"/>
        <c:axPos val="b"/>
        <c:title>
          <c:tx>
            <c:rich>
              <a:bodyPr/>
              <a:lstStyle/>
              <a:p>
                <a:pPr>
                  <a:defRPr/>
                </a:pPr>
                <a:r>
                  <a:rPr lang="en-US" sz="900"/>
                  <a:t>Was the response contextualised for the math classroom?:</a:t>
                </a:r>
              </a:p>
            </c:rich>
          </c:tx>
          <c:layout>
            <c:manualLayout>
              <c:xMode val="edge"/>
              <c:yMode val="edge"/>
              <c:x val="4.2021908719743303E-2"/>
              <c:y val="0"/>
            </c:manualLayout>
          </c:layout>
          <c:overlay val="0"/>
        </c:title>
        <c:numFmt formatCode="0%" sourceLinked="1"/>
        <c:majorTickMark val="out"/>
        <c:minorTickMark val="none"/>
        <c:tickLblPos val="nextTo"/>
        <c:crossAx val="462572512"/>
        <c:crosses val="autoZero"/>
        <c:crossBetween val="between"/>
      </c:valAx>
    </c:plotArea>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barChart>
        <c:barDir val="col"/>
        <c:grouping val="percentStacked"/>
        <c:varyColors val="0"/>
        <c:ser>
          <c:idx val="0"/>
          <c:order val="0"/>
          <c:tx>
            <c:strRef>
              <c:f>Sheet1!$B$1</c:f>
              <c:strCache>
                <c:ptCount val="1"/>
                <c:pt idx="0">
                  <c:v>Answer with Math Context</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Sheet1!$A$2:$A$3</c:f>
              <c:strCache>
                <c:ptCount val="2"/>
                <c:pt idx="0">
                  <c:v>Question with Math Context</c:v>
                </c:pt>
                <c:pt idx="1">
                  <c:v>Question without Math Context</c:v>
                </c:pt>
              </c:strCache>
            </c:strRef>
          </c:cat>
          <c:val>
            <c:numRef>
              <c:f>Sheet1!$B$2:$B$3</c:f>
              <c:numCache>
                <c:formatCode>0%</c:formatCode>
                <c:ptCount val="2"/>
                <c:pt idx="0">
                  <c:v>0.36</c:v>
                </c:pt>
                <c:pt idx="1">
                  <c:v>0.11</c:v>
                </c:pt>
              </c:numCache>
            </c:numRef>
          </c:val>
        </c:ser>
        <c:ser>
          <c:idx val="1"/>
          <c:order val="1"/>
          <c:tx>
            <c:strRef>
              <c:f>Sheet1!$C$1</c:f>
              <c:strCache>
                <c:ptCount val="1"/>
                <c:pt idx="0">
                  <c:v>Answer without Math Context</c:v>
                </c:pt>
              </c:strCache>
            </c:strRef>
          </c:tx>
          <c:spPr>
            <a:solidFill>
              <a:schemeClr val="bg1">
                <a:lumMod val="85000"/>
              </a:schemeClr>
            </a:solidFill>
          </c:spPr>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Sheet1!$A$2:$A$3</c:f>
              <c:strCache>
                <c:ptCount val="2"/>
                <c:pt idx="0">
                  <c:v>Question with Math Context</c:v>
                </c:pt>
                <c:pt idx="1">
                  <c:v>Question without Math Context</c:v>
                </c:pt>
              </c:strCache>
            </c:strRef>
          </c:cat>
          <c:val>
            <c:numRef>
              <c:f>Sheet1!$C$2:$C$3</c:f>
              <c:numCache>
                <c:formatCode>0%</c:formatCode>
                <c:ptCount val="2"/>
                <c:pt idx="0">
                  <c:v>0.64</c:v>
                </c:pt>
                <c:pt idx="1">
                  <c:v>0.89</c:v>
                </c:pt>
              </c:numCache>
            </c:numRef>
          </c:val>
        </c:ser>
        <c:dLbls>
          <c:showLegendKey val="0"/>
          <c:showVal val="1"/>
          <c:showCatName val="0"/>
          <c:showSerName val="0"/>
          <c:showPercent val="0"/>
          <c:showBubbleSize val="0"/>
        </c:dLbls>
        <c:gapWidth val="150"/>
        <c:overlap val="100"/>
        <c:axId val="462571728"/>
        <c:axId val="462572120"/>
      </c:barChart>
      <c:catAx>
        <c:axId val="462571728"/>
        <c:scaling>
          <c:orientation val="minMax"/>
        </c:scaling>
        <c:delete val="0"/>
        <c:axPos val="b"/>
        <c:numFmt formatCode="General" sourceLinked="0"/>
        <c:majorTickMark val="out"/>
        <c:minorTickMark val="none"/>
        <c:tickLblPos val="nextTo"/>
        <c:txPr>
          <a:bodyPr/>
          <a:lstStyle/>
          <a:p>
            <a:pPr>
              <a:defRPr b="1"/>
            </a:pPr>
            <a:endParaRPr lang="en-US"/>
          </a:p>
        </c:txPr>
        <c:crossAx val="462572120"/>
        <c:crosses val="autoZero"/>
        <c:auto val="1"/>
        <c:lblAlgn val="ctr"/>
        <c:lblOffset val="100"/>
        <c:noMultiLvlLbl val="0"/>
      </c:catAx>
      <c:valAx>
        <c:axId val="462572120"/>
        <c:scaling>
          <c:orientation val="minMax"/>
        </c:scaling>
        <c:delete val="0"/>
        <c:axPos val="l"/>
        <c:majorGridlines/>
        <c:title>
          <c:tx>
            <c:rich>
              <a:bodyPr rot="-5400000" vert="horz"/>
              <a:lstStyle/>
              <a:p>
                <a:pPr>
                  <a:defRPr/>
                </a:pPr>
                <a:r>
                  <a:rPr lang="en-US"/>
                  <a:t>Percentage</a:t>
                </a:r>
                <a:r>
                  <a:rPr lang="en-US" baseline="0"/>
                  <a:t> of Responses with and without Math Context</a:t>
                </a:r>
                <a:endParaRPr lang="en-US"/>
              </a:p>
            </c:rich>
          </c:tx>
          <c:layout/>
          <c:overlay val="0"/>
        </c:title>
        <c:numFmt formatCode="0%" sourceLinked="1"/>
        <c:majorTickMark val="out"/>
        <c:minorTickMark val="none"/>
        <c:tickLblPos val="nextTo"/>
        <c:crossAx val="462571728"/>
        <c:crosses val="autoZero"/>
        <c:crossBetween val="between"/>
      </c:valAx>
    </c:plotArea>
    <c:legend>
      <c:legendPos val="r"/>
      <c:layout>
        <c:manualLayout>
          <c:xMode val="edge"/>
          <c:yMode val="edge"/>
          <c:x val="0.62604640565762604"/>
          <c:y val="0.32468902061399602"/>
          <c:w val="0.35543507582385497"/>
          <c:h val="0.35062195877200703"/>
        </c:manualLayout>
      </c:layout>
      <c:overlay val="0"/>
      <c:txPr>
        <a:bodyPr/>
        <a:lstStyle/>
        <a:p>
          <a:pPr>
            <a:defRPr b="1"/>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manualLayout>
          <c:layoutTarget val="inner"/>
          <c:xMode val="edge"/>
          <c:yMode val="edge"/>
          <c:x val="3.0092592592592601E-2"/>
          <c:y val="0"/>
          <c:w val="0.93981481481481499"/>
          <c:h val="1"/>
        </c:manualLayout>
      </c:layout>
      <c:barChart>
        <c:barDir val="bar"/>
        <c:grouping val="percentStacked"/>
        <c:varyColors val="0"/>
        <c:ser>
          <c:idx val="0"/>
          <c:order val="0"/>
          <c:tx>
            <c:strRef>
              <c:f>Sheet1!$B$1</c:f>
              <c:strCache>
                <c:ptCount val="1"/>
                <c:pt idx="0">
                  <c:v>KCT</c:v>
                </c:pt>
              </c:strCache>
            </c:strRef>
          </c:tx>
          <c:invertIfNegative val="0"/>
          <c:dLbls>
            <c:dLbl>
              <c:idx val="0"/>
              <c:layout>
                <c:manualLayout>
                  <c:x val="2.3148148148148099E-3"/>
                  <c:y val="0.32537926356411501"/>
                </c:manualLayout>
              </c:layout>
              <c:tx>
                <c:rich>
                  <a:bodyPr/>
                  <a:lstStyle/>
                  <a:p>
                    <a:r>
                      <a:rPr lang="en-US"/>
                      <a:t>KCT</a:t>
                    </a:r>
                    <a:r>
                      <a:rPr lang="en-US" baseline="0"/>
                      <a:t> (</a:t>
                    </a:r>
                    <a:r>
                      <a:rPr lang="en-US"/>
                      <a:t>78%)</a:t>
                    </a:r>
                  </a:p>
                </c:rich>
              </c:tx>
              <c:showLegendKey val="0"/>
              <c:showVal val="1"/>
              <c:showCatName val="0"/>
              <c:showSerName val="1"/>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Sheet1!$A$2</c:f>
              <c:strCache>
                <c:ptCount val="1"/>
                <c:pt idx="0">
                  <c:v>Apects of PCK</c:v>
                </c:pt>
              </c:strCache>
            </c:strRef>
          </c:cat>
          <c:val>
            <c:numRef>
              <c:f>Sheet1!$B$2</c:f>
              <c:numCache>
                <c:formatCode>0%</c:formatCode>
                <c:ptCount val="1"/>
                <c:pt idx="0">
                  <c:v>0.78</c:v>
                </c:pt>
              </c:numCache>
            </c:numRef>
          </c:val>
        </c:ser>
        <c:ser>
          <c:idx val="1"/>
          <c:order val="1"/>
          <c:tx>
            <c:strRef>
              <c:f>Sheet1!$C$1</c:f>
              <c:strCache>
                <c:ptCount val="1"/>
                <c:pt idx="0">
                  <c:v>KCS</c:v>
                </c:pt>
              </c:strCache>
            </c:strRef>
          </c:tx>
          <c:invertIfNegative val="0"/>
          <c:dLbls>
            <c:dLbl>
              <c:idx val="0"/>
              <c:layout>
                <c:manualLayout>
                  <c:x val="1.1574074074074099E-2"/>
                  <c:y val="0.32537926356411501"/>
                </c:manualLayout>
              </c:layout>
              <c:tx>
                <c:rich>
                  <a:bodyPr/>
                  <a:lstStyle/>
                  <a:p>
                    <a:r>
                      <a:rPr lang="en-US"/>
                      <a:t>KCS</a:t>
                    </a:r>
                    <a:r>
                      <a:rPr lang="en-US" baseline="0"/>
                      <a:t> (</a:t>
                    </a:r>
                    <a:r>
                      <a:rPr lang="en-US"/>
                      <a:t>22%)</a:t>
                    </a:r>
                  </a:p>
                </c:rich>
              </c:tx>
              <c:showLegendKey val="0"/>
              <c:showVal val="1"/>
              <c:showCatName val="0"/>
              <c:showSerName val="1"/>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Sheet1!$A$2</c:f>
              <c:strCache>
                <c:ptCount val="1"/>
                <c:pt idx="0">
                  <c:v>Apects of PCK</c:v>
                </c:pt>
              </c:strCache>
            </c:strRef>
          </c:cat>
          <c:val>
            <c:numRef>
              <c:f>Sheet1!$C$2</c:f>
              <c:numCache>
                <c:formatCode>0%</c:formatCode>
                <c:ptCount val="1"/>
                <c:pt idx="0">
                  <c:v>0.22</c:v>
                </c:pt>
              </c:numCache>
            </c:numRef>
          </c:val>
        </c:ser>
        <c:dLbls>
          <c:showLegendKey val="0"/>
          <c:showVal val="1"/>
          <c:showCatName val="0"/>
          <c:showSerName val="0"/>
          <c:showPercent val="0"/>
          <c:showBubbleSize val="0"/>
        </c:dLbls>
        <c:gapWidth val="150"/>
        <c:overlap val="100"/>
        <c:axId val="322061160"/>
        <c:axId val="322061552"/>
      </c:barChart>
      <c:catAx>
        <c:axId val="322061160"/>
        <c:scaling>
          <c:orientation val="minMax"/>
        </c:scaling>
        <c:delete val="0"/>
        <c:axPos val="l"/>
        <c:numFmt formatCode="General" sourceLinked="0"/>
        <c:majorTickMark val="none"/>
        <c:minorTickMark val="none"/>
        <c:tickLblPos val="none"/>
        <c:crossAx val="322061552"/>
        <c:crosses val="autoZero"/>
        <c:auto val="1"/>
        <c:lblAlgn val="ctr"/>
        <c:lblOffset val="100"/>
        <c:noMultiLvlLbl val="0"/>
      </c:catAx>
      <c:valAx>
        <c:axId val="322061552"/>
        <c:scaling>
          <c:orientation val="minMax"/>
        </c:scaling>
        <c:delete val="1"/>
        <c:axPos val="b"/>
        <c:title>
          <c:tx>
            <c:rich>
              <a:bodyPr/>
              <a:lstStyle/>
              <a:p>
                <a:pPr>
                  <a:defRPr/>
                </a:pPr>
                <a:r>
                  <a:rPr lang="en-US" sz="900"/>
                  <a:t>What aspects of PCK were addressed in question?:</a:t>
                </a:r>
              </a:p>
            </c:rich>
          </c:tx>
          <c:layout>
            <c:manualLayout>
              <c:xMode val="edge"/>
              <c:yMode val="edge"/>
              <c:x val="4.2021908719743303E-2"/>
              <c:y val="0"/>
            </c:manualLayout>
          </c:layout>
          <c:overlay val="0"/>
        </c:title>
        <c:numFmt formatCode="0%" sourceLinked="1"/>
        <c:majorTickMark val="out"/>
        <c:minorTickMark val="none"/>
        <c:tickLblPos val="nextTo"/>
        <c:crossAx val="32206116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manualLayout>
          <c:layoutTarget val="inner"/>
          <c:xMode val="edge"/>
          <c:yMode val="edge"/>
          <c:x val="3.0092592592592601E-2"/>
          <c:y val="0"/>
          <c:w val="0.93981481481481499"/>
          <c:h val="0.95656894679696003"/>
        </c:manualLayout>
      </c:layout>
      <c:barChart>
        <c:barDir val="bar"/>
        <c:grouping val="percentStacked"/>
        <c:varyColors val="0"/>
        <c:ser>
          <c:idx val="0"/>
          <c:order val="0"/>
          <c:tx>
            <c:strRef>
              <c:f>Sheet1!$B$1</c:f>
              <c:strCache>
                <c:ptCount val="1"/>
                <c:pt idx="0">
                  <c:v>Not Math Context</c:v>
                </c:pt>
              </c:strCache>
            </c:strRef>
          </c:tx>
          <c:invertIfNegative val="0"/>
          <c:dLbls>
            <c:dLbl>
              <c:idx val="0"/>
              <c:layout>
                <c:manualLayout>
                  <c:x val="-2.3148330417031199E-2"/>
                  <c:y val="0.32121667151558397"/>
                </c:manualLayout>
              </c:layout>
              <c:tx>
                <c:rich>
                  <a:bodyPr/>
                  <a:lstStyle/>
                  <a:p>
                    <a:pPr>
                      <a:defRPr/>
                    </a:pPr>
                    <a:r>
                      <a:rPr lang="en-US"/>
                      <a:t>Not Math</a:t>
                    </a:r>
                    <a:r>
                      <a:rPr lang="en-US" baseline="0"/>
                      <a:t> (</a:t>
                    </a:r>
                    <a:r>
                      <a:rPr lang="en-US"/>
                      <a:t>85%)</a:t>
                    </a:r>
                  </a:p>
                </c:rich>
              </c:tx>
              <c:spPr/>
              <c:showLegendKey val="0"/>
              <c:showVal val="1"/>
              <c:showCatName val="0"/>
              <c:showSerName val="1"/>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Sheet1!$A$2</c:f>
              <c:strCache>
                <c:ptCount val="1"/>
                <c:pt idx="0">
                  <c:v>Math Context</c:v>
                </c:pt>
              </c:strCache>
            </c:strRef>
          </c:cat>
          <c:val>
            <c:numRef>
              <c:f>Sheet1!$B$2</c:f>
              <c:numCache>
                <c:formatCode>0%</c:formatCode>
                <c:ptCount val="1"/>
                <c:pt idx="0">
                  <c:v>0.85</c:v>
                </c:pt>
              </c:numCache>
            </c:numRef>
          </c:val>
        </c:ser>
        <c:ser>
          <c:idx val="1"/>
          <c:order val="1"/>
          <c:tx>
            <c:strRef>
              <c:f>Sheet1!$C$1</c:f>
              <c:strCache>
                <c:ptCount val="1"/>
                <c:pt idx="0">
                  <c:v>Math Context</c:v>
                </c:pt>
              </c:strCache>
            </c:strRef>
          </c:tx>
          <c:invertIfNegative val="0"/>
          <c:dLbls>
            <c:dLbl>
              <c:idx val="0"/>
              <c:layout>
                <c:manualLayout>
                  <c:x val="4.6296296296296302E-3"/>
                  <c:y val="0.32121667151558397"/>
                </c:manualLayout>
              </c:layout>
              <c:tx>
                <c:rich>
                  <a:bodyPr/>
                  <a:lstStyle/>
                  <a:p>
                    <a:r>
                      <a:rPr lang="en-US"/>
                      <a:t>Math</a:t>
                    </a:r>
                    <a:r>
                      <a:rPr lang="en-US" baseline="0"/>
                      <a:t> (</a:t>
                    </a:r>
                    <a:r>
                      <a:rPr lang="en-US"/>
                      <a:t>15%)</a:t>
                    </a:r>
                  </a:p>
                </c:rich>
              </c:tx>
              <c:showLegendKey val="0"/>
              <c:showVal val="1"/>
              <c:showCatName val="0"/>
              <c:showSerName val="1"/>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Sheet1!$A$2</c:f>
              <c:strCache>
                <c:ptCount val="1"/>
                <c:pt idx="0">
                  <c:v>Math Context</c:v>
                </c:pt>
              </c:strCache>
            </c:strRef>
          </c:cat>
          <c:val>
            <c:numRef>
              <c:f>Sheet1!$C$2</c:f>
              <c:numCache>
                <c:formatCode>0%</c:formatCode>
                <c:ptCount val="1"/>
                <c:pt idx="0">
                  <c:v>0.15</c:v>
                </c:pt>
              </c:numCache>
            </c:numRef>
          </c:val>
        </c:ser>
        <c:dLbls>
          <c:showLegendKey val="0"/>
          <c:showVal val="1"/>
          <c:showCatName val="0"/>
          <c:showSerName val="0"/>
          <c:showPercent val="0"/>
          <c:showBubbleSize val="0"/>
        </c:dLbls>
        <c:gapWidth val="100"/>
        <c:overlap val="100"/>
        <c:axId val="389273776"/>
        <c:axId val="389279264"/>
      </c:barChart>
      <c:catAx>
        <c:axId val="389273776"/>
        <c:scaling>
          <c:orientation val="minMax"/>
        </c:scaling>
        <c:delete val="0"/>
        <c:axPos val="l"/>
        <c:numFmt formatCode="General" sourceLinked="0"/>
        <c:majorTickMark val="none"/>
        <c:minorTickMark val="none"/>
        <c:tickLblPos val="none"/>
        <c:crossAx val="389279264"/>
        <c:crosses val="autoZero"/>
        <c:auto val="1"/>
        <c:lblAlgn val="ctr"/>
        <c:lblOffset val="100"/>
        <c:noMultiLvlLbl val="0"/>
      </c:catAx>
      <c:valAx>
        <c:axId val="389279264"/>
        <c:scaling>
          <c:orientation val="minMax"/>
          <c:min val="0"/>
        </c:scaling>
        <c:delete val="0"/>
        <c:axPos val="b"/>
        <c:title>
          <c:tx>
            <c:rich>
              <a:bodyPr/>
              <a:lstStyle/>
              <a:p>
                <a:pPr>
                  <a:defRPr/>
                </a:pPr>
                <a:r>
                  <a:rPr lang="en-US" sz="900"/>
                  <a:t>Was the question contextualised to the math classroom?:</a:t>
                </a:r>
              </a:p>
            </c:rich>
          </c:tx>
          <c:layout>
            <c:manualLayout>
              <c:xMode val="edge"/>
              <c:yMode val="edge"/>
              <c:x val="4.20219087197434E-2"/>
              <c:y val="0"/>
            </c:manualLayout>
          </c:layout>
          <c:overlay val="0"/>
        </c:title>
        <c:numFmt formatCode="0%" sourceLinked="1"/>
        <c:majorTickMark val="none"/>
        <c:minorTickMark val="none"/>
        <c:tickLblPos val="none"/>
        <c:crossAx val="38927377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manualLayout>
          <c:layoutTarget val="inner"/>
          <c:xMode val="edge"/>
          <c:yMode val="edge"/>
          <c:x val="3.0092592592592601E-2"/>
          <c:y val="0"/>
          <c:w val="0.93981481481481499"/>
          <c:h val="1"/>
        </c:manualLayout>
      </c:layout>
      <c:barChart>
        <c:barDir val="bar"/>
        <c:grouping val="percentStacked"/>
        <c:varyColors val="0"/>
        <c:ser>
          <c:idx val="0"/>
          <c:order val="0"/>
          <c:tx>
            <c:strRef>
              <c:f>Sheet1!$B$1</c:f>
              <c:strCache>
                <c:ptCount val="1"/>
                <c:pt idx="0">
                  <c:v>SpEd Expert</c:v>
                </c:pt>
              </c:strCache>
            </c:strRef>
          </c:tx>
          <c:invertIfNegative val="0"/>
          <c:dLbls>
            <c:dLbl>
              <c:idx val="0"/>
              <c:layout>
                <c:manualLayout>
                  <c:x val="-4.6296296296296301E-2"/>
                  <c:y val="0.32699052756813701"/>
                </c:manualLayout>
              </c:layout>
              <c:tx>
                <c:rich>
                  <a:bodyPr/>
                  <a:lstStyle/>
                  <a:p>
                    <a:r>
                      <a:rPr lang="en-US"/>
                      <a:t>SPED</a:t>
                    </a:r>
                    <a:r>
                      <a:rPr lang="en-US" baseline="0"/>
                      <a:t> (</a:t>
                    </a:r>
                    <a:r>
                      <a:rPr lang="en-US"/>
                      <a:t>59%)</a:t>
                    </a:r>
                  </a:p>
                </c:rich>
              </c:tx>
              <c:showLegendKey val="0"/>
              <c:showVal val="1"/>
              <c:showCatName val="0"/>
              <c:showSerName val="1"/>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Sheet1!$A$2</c:f>
              <c:strCache>
                <c:ptCount val="1"/>
                <c:pt idx="0">
                  <c:v>Specific to a particular student?</c:v>
                </c:pt>
              </c:strCache>
            </c:strRef>
          </c:cat>
          <c:val>
            <c:numRef>
              <c:f>Sheet1!$B$2</c:f>
              <c:numCache>
                <c:formatCode>0%</c:formatCode>
                <c:ptCount val="1"/>
                <c:pt idx="0">
                  <c:v>0.59</c:v>
                </c:pt>
              </c:numCache>
            </c:numRef>
          </c:val>
        </c:ser>
        <c:ser>
          <c:idx val="1"/>
          <c:order val="1"/>
          <c:tx>
            <c:strRef>
              <c:f>Sheet1!$C$1</c:f>
              <c:strCache>
                <c:ptCount val="1"/>
                <c:pt idx="0">
                  <c:v>Generalist</c:v>
                </c:pt>
              </c:strCache>
            </c:strRef>
          </c:tx>
          <c:invertIfNegative val="0"/>
          <c:dLbls>
            <c:dLbl>
              <c:idx val="0"/>
              <c:layout>
                <c:manualLayout>
                  <c:x val="6.9444444444443599E-3"/>
                  <c:y val="0.32699052756813701"/>
                </c:manualLayout>
              </c:layout>
              <c:tx>
                <c:rich>
                  <a:bodyPr/>
                  <a:lstStyle/>
                  <a:p>
                    <a:r>
                      <a:rPr lang="en-US"/>
                      <a:t>Generalist (41%)</a:t>
                    </a:r>
                  </a:p>
                </c:rich>
              </c:tx>
              <c:showLegendKey val="0"/>
              <c:showVal val="1"/>
              <c:showCatName val="0"/>
              <c:showSerName val="1"/>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Sheet1!$A$2</c:f>
              <c:strCache>
                <c:ptCount val="1"/>
                <c:pt idx="0">
                  <c:v>Specific to a particular student?</c:v>
                </c:pt>
              </c:strCache>
            </c:strRef>
          </c:cat>
          <c:val>
            <c:numRef>
              <c:f>Sheet1!$C$2</c:f>
              <c:numCache>
                <c:formatCode>0%</c:formatCode>
                <c:ptCount val="1"/>
                <c:pt idx="0">
                  <c:v>0.41</c:v>
                </c:pt>
              </c:numCache>
            </c:numRef>
          </c:val>
        </c:ser>
        <c:dLbls>
          <c:showLegendKey val="0"/>
          <c:showVal val="1"/>
          <c:showCatName val="0"/>
          <c:showSerName val="0"/>
          <c:showPercent val="0"/>
          <c:showBubbleSize val="0"/>
        </c:dLbls>
        <c:gapWidth val="150"/>
        <c:overlap val="100"/>
        <c:axId val="389275736"/>
        <c:axId val="389274168"/>
      </c:barChart>
      <c:catAx>
        <c:axId val="389275736"/>
        <c:scaling>
          <c:orientation val="minMax"/>
        </c:scaling>
        <c:delete val="0"/>
        <c:axPos val="l"/>
        <c:numFmt formatCode="General" sourceLinked="0"/>
        <c:majorTickMark val="none"/>
        <c:minorTickMark val="none"/>
        <c:tickLblPos val="none"/>
        <c:crossAx val="389274168"/>
        <c:crosses val="autoZero"/>
        <c:auto val="1"/>
        <c:lblAlgn val="ctr"/>
        <c:lblOffset val="100"/>
        <c:noMultiLvlLbl val="0"/>
      </c:catAx>
      <c:valAx>
        <c:axId val="389274168"/>
        <c:scaling>
          <c:orientation val="minMax"/>
        </c:scaling>
        <c:delete val="1"/>
        <c:axPos val="b"/>
        <c:title>
          <c:tx>
            <c:rich>
              <a:bodyPr/>
              <a:lstStyle/>
              <a:p>
                <a:pPr>
                  <a:defRPr/>
                </a:pPr>
                <a:r>
                  <a:rPr lang="en-US" sz="900"/>
                  <a:t>Was the question aimed at a special education expert?:</a:t>
                </a:r>
              </a:p>
            </c:rich>
          </c:tx>
          <c:layout>
            <c:manualLayout>
              <c:xMode val="edge"/>
              <c:yMode val="edge"/>
              <c:x val="3.9707093904928499E-2"/>
              <c:y val="0"/>
            </c:manualLayout>
          </c:layout>
          <c:overlay val="0"/>
        </c:title>
        <c:numFmt formatCode="0%" sourceLinked="1"/>
        <c:majorTickMark val="out"/>
        <c:minorTickMark val="none"/>
        <c:tickLblPos val="nextTo"/>
        <c:crossAx val="38927573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manualLayout>
          <c:layoutTarget val="inner"/>
          <c:xMode val="edge"/>
          <c:yMode val="edge"/>
          <c:x val="3.0092592592592601E-2"/>
          <c:y val="0"/>
          <c:w val="0.93981481481481499"/>
          <c:h val="1"/>
        </c:manualLayout>
      </c:layout>
      <c:barChart>
        <c:barDir val="bar"/>
        <c:grouping val="percentStacked"/>
        <c:varyColors val="0"/>
        <c:ser>
          <c:idx val="0"/>
          <c:order val="0"/>
          <c:tx>
            <c:strRef>
              <c:f>Sheet1!$B$1</c:f>
              <c:strCache>
                <c:ptCount val="1"/>
                <c:pt idx="0">
                  <c:v>Not Related</c:v>
                </c:pt>
              </c:strCache>
            </c:strRef>
          </c:tx>
          <c:invertIfNegative val="0"/>
          <c:dLbls>
            <c:dLbl>
              <c:idx val="0"/>
              <c:layout>
                <c:manualLayout>
                  <c:x val="6.9444444444443998E-3"/>
                  <c:y val="0.32935243162863997"/>
                </c:manualLayout>
              </c:layout>
              <c:tx>
                <c:rich>
                  <a:bodyPr/>
                  <a:lstStyle/>
                  <a:p>
                    <a:r>
                      <a:rPr lang="en-US"/>
                      <a:t>Not Related (85%)</a:t>
                    </a:r>
                  </a:p>
                </c:rich>
              </c:tx>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CCMP#!</c:v>
                </c:pt>
              </c:strCache>
            </c:strRef>
          </c:cat>
          <c:val>
            <c:numRef>
              <c:f>Sheet1!$B$2</c:f>
              <c:numCache>
                <c:formatCode>0%</c:formatCode>
                <c:ptCount val="1"/>
                <c:pt idx="0">
                  <c:v>0.85</c:v>
                </c:pt>
              </c:numCache>
            </c:numRef>
          </c:val>
        </c:ser>
        <c:ser>
          <c:idx val="1"/>
          <c:order val="1"/>
          <c:tx>
            <c:strRef>
              <c:f>Sheet1!$C$1</c:f>
              <c:strCache>
                <c:ptCount val="1"/>
                <c:pt idx="0">
                  <c:v>Related</c:v>
                </c:pt>
              </c:strCache>
            </c:strRef>
          </c:tx>
          <c:invertIfNegative val="0"/>
          <c:dLbls>
            <c:dLbl>
              <c:idx val="0"/>
              <c:layout>
                <c:manualLayout>
                  <c:x val="-2.3148148148148099E-3"/>
                  <c:y val="0.32935243162863997"/>
                </c:manualLayout>
              </c:layout>
              <c:tx>
                <c:rich>
                  <a:bodyPr/>
                  <a:lstStyle/>
                  <a:p>
                    <a:r>
                      <a:rPr lang="en-US"/>
                      <a:t>Related</a:t>
                    </a:r>
                    <a:r>
                      <a:rPr lang="en-US" baseline="0"/>
                      <a:t> (15</a:t>
                    </a:r>
                    <a:r>
                      <a:rPr lang="en-US"/>
                      <a:t>%)</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CCMP#!</c:v>
                </c:pt>
              </c:strCache>
            </c:strRef>
          </c:cat>
          <c:val>
            <c:numRef>
              <c:f>Sheet1!$C$2</c:f>
              <c:numCache>
                <c:formatCode>0%</c:formatCode>
                <c:ptCount val="1"/>
                <c:pt idx="0">
                  <c:v>0.15</c:v>
                </c:pt>
              </c:numCache>
            </c:numRef>
          </c:val>
        </c:ser>
        <c:dLbls>
          <c:showLegendKey val="0"/>
          <c:showVal val="1"/>
          <c:showCatName val="0"/>
          <c:showSerName val="0"/>
          <c:showPercent val="0"/>
          <c:showBubbleSize val="0"/>
        </c:dLbls>
        <c:gapWidth val="150"/>
        <c:overlap val="100"/>
        <c:axId val="389275344"/>
        <c:axId val="391704464"/>
      </c:barChart>
      <c:catAx>
        <c:axId val="389275344"/>
        <c:scaling>
          <c:orientation val="minMax"/>
        </c:scaling>
        <c:delete val="0"/>
        <c:axPos val="l"/>
        <c:numFmt formatCode="General" sourceLinked="0"/>
        <c:majorTickMark val="none"/>
        <c:minorTickMark val="none"/>
        <c:tickLblPos val="none"/>
        <c:crossAx val="391704464"/>
        <c:crosses val="autoZero"/>
        <c:auto val="1"/>
        <c:lblAlgn val="ctr"/>
        <c:lblOffset val="100"/>
        <c:noMultiLvlLbl val="0"/>
      </c:catAx>
      <c:valAx>
        <c:axId val="391704464"/>
        <c:scaling>
          <c:orientation val="minMax"/>
          <c:min val="0"/>
        </c:scaling>
        <c:delete val="0"/>
        <c:axPos val="b"/>
        <c:title>
          <c:tx>
            <c:rich>
              <a:bodyPr/>
              <a:lstStyle/>
              <a:p>
                <a:pPr>
                  <a:defRPr/>
                </a:pPr>
                <a:r>
                  <a:rPr lang="en-US" sz="900"/>
                  <a:t>Was the question related to CCMP#1?:</a:t>
                </a:r>
              </a:p>
            </c:rich>
          </c:tx>
          <c:layout>
            <c:manualLayout>
              <c:xMode val="edge"/>
              <c:yMode val="edge"/>
              <c:x val="4.20219087197434E-2"/>
              <c:y val="0"/>
            </c:manualLayout>
          </c:layout>
          <c:overlay val="0"/>
        </c:title>
        <c:numFmt formatCode="0%" sourceLinked="1"/>
        <c:majorTickMark val="none"/>
        <c:minorTickMark val="none"/>
        <c:tickLblPos val="none"/>
        <c:crossAx val="38927534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manualLayout>
          <c:layoutTarget val="inner"/>
          <c:xMode val="edge"/>
          <c:yMode val="edge"/>
          <c:x val="3.0092592592592601E-2"/>
          <c:y val="0"/>
          <c:w val="0.93981481481481499"/>
          <c:h val="1"/>
        </c:manualLayout>
      </c:layout>
      <c:barChart>
        <c:barDir val="bar"/>
        <c:grouping val="percentStacked"/>
        <c:varyColors val="0"/>
        <c:ser>
          <c:idx val="0"/>
          <c:order val="0"/>
          <c:tx>
            <c:strRef>
              <c:f>Sheet1!$B$1</c:f>
              <c:strCache>
                <c:ptCount val="1"/>
                <c:pt idx="0">
                  <c:v>KCT</c:v>
                </c:pt>
              </c:strCache>
            </c:strRef>
          </c:tx>
          <c:invertIfNegative val="0"/>
          <c:dLbls>
            <c:delete val="1"/>
          </c:dLbls>
          <c:cat>
            <c:strRef>
              <c:f>Sheet1!$A$2</c:f>
              <c:strCache>
                <c:ptCount val="1"/>
                <c:pt idx="0">
                  <c:v>Specific to a particular student?</c:v>
                </c:pt>
              </c:strCache>
            </c:strRef>
          </c:cat>
          <c:val>
            <c:numRef>
              <c:f>Sheet1!$B$2</c:f>
              <c:numCache>
                <c:formatCode>0%</c:formatCode>
                <c:ptCount val="1"/>
                <c:pt idx="0">
                  <c:v>0.76</c:v>
                </c:pt>
              </c:numCache>
            </c:numRef>
          </c:val>
        </c:ser>
        <c:ser>
          <c:idx val="1"/>
          <c:order val="1"/>
          <c:tx>
            <c:strRef>
              <c:f>Sheet1!$C$1</c:f>
              <c:strCache>
                <c:ptCount val="1"/>
                <c:pt idx="0">
                  <c:v>KCT &amp; KCS</c:v>
                </c:pt>
              </c:strCache>
            </c:strRef>
          </c:tx>
          <c:invertIfNegative val="0"/>
          <c:dLbls>
            <c:delete val="1"/>
          </c:dLbls>
          <c:cat>
            <c:strRef>
              <c:f>Sheet1!$A$2</c:f>
              <c:strCache>
                <c:ptCount val="1"/>
                <c:pt idx="0">
                  <c:v>Specific to a particular student?</c:v>
                </c:pt>
              </c:strCache>
            </c:strRef>
          </c:cat>
          <c:val>
            <c:numRef>
              <c:f>Sheet1!$C$2</c:f>
              <c:numCache>
                <c:formatCode>0%</c:formatCode>
                <c:ptCount val="1"/>
                <c:pt idx="0">
                  <c:v>0.2</c:v>
                </c:pt>
              </c:numCache>
            </c:numRef>
          </c:val>
        </c:ser>
        <c:ser>
          <c:idx val="2"/>
          <c:order val="2"/>
          <c:tx>
            <c:strRef>
              <c:f>Sheet1!$D$1</c:f>
              <c:strCache>
                <c:ptCount val="1"/>
                <c:pt idx="0">
                  <c:v>KCS</c:v>
                </c:pt>
              </c:strCache>
            </c:strRef>
          </c:tx>
          <c:invertIfNegative val="0"/>
          <c:dLbls>
            <c:delete val="1"/>
          </c:dLbls>
          <c:cat>
            <c:strRef>
              <c:f>Sheet1!$A$2</c:f>
              <c:strCache>
                <c:ptCount val="1"/>
                <c:pt idx="0">
                  <c:v>Specific to a particular student?</c:v>
                </c:pt>
              </c:strCache>
            </c:strRef>
          </c:cat>
          <c:val>
            <c:numRef>
              <c:f>Sheet1!$D$2</c:f>
              <c:numCache>
                <c:formatCode>0%</c:formatCode>
                <c:ptCount val="1"/>
                <c:pt idx="0">
                  <c:v>0.04</c:v>
                </c:pt>
              </c:numCache>
            </c:numRef>
          </c:val>
        </c:ser>
        <c:dLbls>
          <c:showLegendKey val="0"/>
          <c:showVal val="1"/>
          <c:showCatName val="0"/>
          <c:showSerName val="0"/>
          <c:showPercent val="0"/>
          <c:showBubbleSize val="0"/>
        </c:dLbls>
        <c:gapWidth val="150"/>
        <c:overlap val="100"/>
        <c:axId val="463489464"/>
        <c:axId val="320989176"/>
      </c:barChart>
      <c:catAx>
        <c:axId val="463489464"/>
        <c:scaling>
          <c:orientation val="minMax"/>
        </c:scaling>
        <c:delete val="0"/>
        <c:axPos val="l"/>
        <c:numFmt formatCode="General" sourceLinked="0"/>
        <c:majorTickMark val="none"/>
        <c:minorTickMark val="none"/>
        <c:tickLblPos val="none"/>
        <c:crossAx val="320989176"/>
        <c:crosses val="autoZero"/>
        <c:auto val="1"/>
        <c:lblAlgn val="ctr"/>
        <c:lblOffset val="100"/>
        <c:noMultiLvlLbl val="0"/>
      </c:catAx>
      <c:valAx>
        <c:axId val="320989176"/>
        <c:scaling>
          <c:orientation val="minMax"/>
        </c:scaling>
        <c:delete val="1"/>
        <c:axPos val="b"/>
        <c:title>
          <c:tx>
            <c:rich>
              <a:bodyPr/>
              <a:lstStyle/>
              <a:p>
                <a:pPr>
                  <a:defRPr/>
                </a:pPr>
                <a:r>
                  <a:rPr lang="en-US" sz="900"/>
                  <a:t>What aspects of PCK were addressed in the response?:        </a:t>
                </a:r>
              </a:p>
            </c:rich>
          </c:tx>
          <c:layout>
            <c:manualLayout>
              <c:xMode val="edge"/>
              <c:yMode val="edge"/>
              <c:x val="4.2021958940843297E-2"/>
              <c:y val="3.70363024521179E-3"/>
            </c:manualLayout>
          </c:layout>
          <c:overlay val="0"/>
        </c:title>
        <c:numFmt formatCode="0%" sourceLinked="1"/>
        <c:majorTickMark val="out"/>
        <c:minorTickMark val="none"/>
        <c:tickLblPos val="nextTo"/>
        <c:crossAx val="463489464"/>
        <c:crosses val="autoZero"/>
        <c:crossBetween val="between"/>
      </c:valAx>
    </c:plotArea>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manualLayout>
          <c:layoutTarget val="inner"/>
          <c:xMode val="edge"/>
          <c:yMode val="edge"/>
          <c:x val="3.0092592592592601E-2"/>
          <c:y val="0"/>
          <c:w val="0.93981481481481499"/>
          <c:h val="1"/>
        </c:manualLayout>
      </c:layout>
      <c:barChart>
        <c:barDir val="bar"/>
        <c:grouping val="percentStacked"/>
        <c:varyColors val="0"/>
        <c:ser>
          <c:idx val="0"/>
          <c:order val="0"/>
          <c:tx>
            <c:strRef>
              <c:f>Sheet1!$B$1</c:f>
              <c:strCache>
                <c:ptCount val="1"/>
                <c:pt idx="0">
                  <c:v>Did Not Address CCPM#1</c:v>
                </c:pt>
              </c:strCache>
            </c:strRef>
          </c:tx>
          <c:invertIfNegative val="0"/>
          <c:dLbls>
            <c:delete val="1"/>
          </c:dLbls>
          <c:cat>
            <c:strRef>
              <c:f>Sheet1!$A$2</c:f>
              <c:strCache>
                <c:ptCount val="1"/>
                <c:pt idx="0">
                  <c:v>Apects of PCK</c:v>
                </c:pt>
              </c:strCache>
            </c:strRef>
          </c:cat>
          <c:val>
            <c:numRef>
              <c:f>Sheet1!$B$2</c:f>
              <c:numCache>
                <c:formatCode>0%</c:formatCode>
                <c:ptCount val="1"/>
                <c:pt idx="0">
                  <c:v>0.6</c:v>
                </c:pt>
              </c:numCache>
            </c:numRef>
          </c:val>
        </c:ser>
        <c:ser>
          <c:idx val="1"/>
          <c:order val="1"/>
          <c:tx>
            <c:strRef>
              <c:f>Sheet1!$C$1</c:f>
              <c:strCache>
                <c:ptCount val="1"/>
                <c:pt idx="0">
                  <c:v>Addressed Implicitly</c:v>
                </c:pt>
              </c:strCache>
            </c:strRef>
          </c:tx>
          <c:invertIfNegative val="0"/>
          <c:dLbls>
            <c:delete val="1"/>
          </c:dLbls>
          <c:cat>
            <c:strRef>
              <c:f>Sheet1!$A$2</c:f>
              <c:strCache>
                <c:ptCount val="1"/>
                <c:pt idx="0">
                  <c:v>Apects of PCK</c:v>
                </c:pt>
              </c:strCache>
            </c:strRef>
          </c:cat>
          <c:val>
            <c:numRef>
              <c:f>Sheet1!$C$2</c:f>
              <c:numCache>
                <c:formatCode>0%</c:formatCode>
                <c:ptCount val="1"/>
                <c:pt idx="0">
                  <c:v>0.27</c:v>
                </c:pt>
              </c:numCache>
            </c:numRef>
          </c:val>
        </c:ser>
        <c:ser>
          <c:idx val="2"/>
          <c:order val="2"/>
          <c:tx>
            <c:strRef>
              <c:f>Sheet1!$D$1</c:f>
              <c:strCache>
                <c:ptCount val="1"/>
                <c:pt idx="0">
                  <c:v>Explicitly</c:v>
                </c:pt>
              </c:strCache>
            </c:strRef>
          </c:tx>
          <c:invertIfNegative val="0"/>
          <c:dLbls>
            <c:delete val="1"/>
          </c:dLbls>
          <c:cat>
            <c:strRef>
              <c:f>Sheet1!$A$2</c:f>
              <c:strCache>
                <c:ptCount val="1"/>
                <c:pt idx="0">
                  <c:v>Apects of PCK</c:v>
                </c:pt>
              </c:strCache>
            </c:strRef>
          </c:cat>
          <c:val>
            <c:numRef>
              <c:f>Sheet1!$D$2</c:f>
              <c:numCache>
                <c:formatCode>0%</c:formatCode>
                <c:ptCount val="1"/>
                <c:pt idx="0">
                  <c:v>0.13</c:v>
                </c:pt>
              </c:numCache>
            </c:numRef>
          </c:val>
        </c:ser>
        <c:dLbls>
          <c:showLegendKey val="0"/>
          <c:showVal val="1"/>
          <c:showCatName val="0"/>
          <c:showSerName val="0"/>
          <c:showPercent val="0"/>
          <c:showBubbleSize val="0"/>
        </c:dLbls>
        <c:gapWidth val="150"/>
        <c:overlap val="100"/>
        <c:axId val="462570944"/>
        <c:axId val="462565848"/>
      </c:barChart>
      <c:catAx>
        <c:axId val="462570944"/>
        <c:scaling>
          <c:orientation val="minMax"/>
        </c:scaling>
        <c:delete val="0"/>
        <c:axPos val="l"/>
        <c:numFmt formatCode="General" sourceLinked="0"/>
        <c:majorTickMark val="none"/>
        <c:minorTickMark val="none"/>
        <c:tickLblPos val="none"/>
        <c:crossAx val="462565848"/>
        <c:crosses val="autoZero"/>
        <c:auto val="1"/>
        <c:lblAlgn val="ctr"/>
        <c:lblOffset val="100"/>
        <c:noMultiLvlLbl val="0"/>
      </c:catAx>
      <c:valAx>
        <c:axId val="462565848"/>
        <c:scaling>
          <c:orientation val="minMax"/>
        </c:scaling>
        <c:delete val="1"/>
        <c:axPos val="b"/>
        <c:title>
          <c:tx>
            <c:rich>
              <a:bodyPr/>
              <a:lstStyle/>
              <a:p>
                <a:pPr>
                  <a:defRPr/>
                </a:pPr>
                <a:r>
                  <a:rPr lang="en-US" sz="900"/>
                  <a:t>If the question addressed CCMP#1, did the reponse address CCMP#1?:</a:t>
                </a:r>
              </a:p>
            </c:rich>
          </c:tx>
          <c:layout>
            <c:manualLayout>
              <c:xMode val="edge"/>
              <c:yMode val="edge"/>
              <c:x val="4.2021832076644103E-2"/>
              <c:y val="0"/>
            </c:manualLayout>
          </c:layout>
          <c:overlay val="0"/>
        </c:title>
        <c:numFmt formatCode="0%" sourceLinked="1"/>
        <c:majorTickMark val="out"/>
        <c:minorTickMark val="none"/>
        <c:tickLblPos val="nextTo"/>
        <c:crossAx val="462570944"/>
        <c:crosses val="autoZero"/>
        <c:crossBetween val="between"/>
      </c:valAx>
    </c:plotArea>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manualLayout>
          <c:layoutTarget val="inner"/>
          <c:xMode val="edge"/>
          <c:yMode val="edge"/>
          <c:x val="3.0092592592592601E-2"/>
          <c:y val="0"/>
          <c:w val="0.93981481481481499"/>
          <c:h val="1"/>
        </c:manualLayout>
      </c:layout>
      <c:barChart>
        <c:barDir val="bar"/>
        <c:grouping val="percentStacked"/>
        <c:varyColors val="0"/>
        <c:ser>
          <c:idx val="0"/>
          <c:order val="0"/>
          <c:tx>
            <c:strRef>
              <c:f>Sheet1!$B$1</c:f>
              <c:strCache>
                <c:ptCount val="1"/>
                <c:pt idx="0">
                  <c:v>Does Not Explain</c:v>
                </c:pt>
              </c:strCache>
            </c:strRef>
          </c:tx>
          <c:invertIfNegative val="0"/>
          <c:dLbls>
            <c:delete val="1"/>
          </c:dLbls>
          <c:cat>
            <c:strRef>
              <c:f>Sheet1!$A$2</c:f>
              <c:strCache>
                <c:ptCount val="1"/>
                <c:pt idx="0">
                  <c:v>CCMP#!</c:v>
                </c:pt>
              </c:strCache>
            </c:strRef>
          </c:cat>
          <c:val>
            <c:numRef>
              <c:f>Sheet1!$B$2</c:f>
              <c:numCache>
                <c:formatCode>0%</c:formatCode>
                <c:ptCount val="1"/>
                <c:pt idx="0">
                  <c:v>0.7</c:v>
                </c:pt>
              </c:numCache>
            </c:numRef>
          </c:val>
        </c:ser>
        <c:ser>
          <c:idx val="1"/>
          <c:order val="1"/>
          <c:tx>
            <c:strRef>
              <c:f>Sheet1!$C$1</c:f>
              <c:strCache>
                <c:ptCount val="1"/>
                <c:pt idx="0">
                  <c:v>Explains Implicitly or Explicitly</c:v>
                </c:pt>
              </c:strCache>
            </c:strRef>
          </c:tx>
          <c:invertIfNegative val="0"/>
          <c:dLbls>
            <c:delete val="1"/>
          </c:dLbls>
          <c:cat>
            <c:strRef>
              <c:f>Sheet1!$A$2</c:f>
              <c:strCache>
                <c:ptCount val="1"/>
                <c:pt idx="0">
                  <c:v>CCMP#!</c:v>
                </c:pt>
              </c:strCache>
            </c:strRef>
          </c:cat>
          <c:val>
            <c:numRef>
              <c:f>Sheet1!$C$2</c:f>
              <c:numCache>
                <c:formatCode>0%</c:formatCode>
                <c:ptCount val="1"/>
                <c:pt idx="0">
                  <c:v>0.3</c:v>
                </c:pt>
              </c:numCache>
            </c:numRef>
          </c:val>
        </c:ser>
        <c:dLbls>
          <c:showLegendKey val="0"/>
          <c:showVal val="1"/>
          <c:showCatName val="0"/>
          <c:showSerName val="0"/>
          <c:showPercent val="0"/>
          <c:showBubbleSize val="0"/>
        </c:dLbls>
        <c:gapWidth val="150"/>
        <c:overlap val="100"/>
        <c:axId val="462568984"/>
        <c:axId val="462567024"/>
      </c:barChart>
      <c:catAx>
        <c:axId val="462568984"/>
        <c:scaling>
          <c:orientation val="minMax"/>
        </c:scaling>
        <c:delete val="0"/>
        <c:axPos val="l"/>
        <c:numFmt formatCode="General" sourceLinked="0"/>
        <c:majorTickMark val="none"/>
        <c:minorTickMark val="none"/>
        <c:tickLblPos val="none"/>
        <c:crossAx val="462567024"/>
        <c:crosses val="autoZero"/>
        <c:auto val="1"/>
        <c:lblAlgn val="ctr"/>
        <c:lblOffset val="100"/>
        <c:noMultiLvlLbl val="0"/>
      </c:catAx>
      <c:valAx>
        <c:axId val="462567024"/>
        <c:scaling>
          <c:orientation val="minMax"/>
          <c:min val="0"/>
        </c:scaling>
        <c:delete val="0"/>
        <c:axPos val="b"/>
        <c:title>
          <c:tx>
            <c:rich>
              <a:bodyPr/>
              <a:lstStyle/>
              <a:p>
                <a:pPr>
                  <a:defRPr/>
                </a:pPr>
                <a:r>
                  <a:rPr lang="en-US" sz="900"/>
                  <a:t>Did the response explain how the exceptionality affected math learning?:</a:t>
                </a:r>
              </a:p>
            </c:rich>
          </c:tx>
          <c:layout>
            <c:manualLayout>
              <c:xMode val="edge"/>
              <c:yMode val="edge"/>
              <c:x val="3.9666119473581701E-2"/>
              <c:y val="0"/>
            </c:manualLayout>
          </c:layout>
          <c:overlay val="0"/>
        </c:title>
        <c:numFmt formatCode="0%" sourceLinked="1"/>
        <c:majorTickMark val="none"/>
        <c:minorTickMark val="none"/>
        <c:tickLblPos val="none"/>
        <c:crossAx val="462568984"/>
        <c:crosses val="autoZero"/>
        <c:crossBetween val="between"/>
      </c:valAx>
    </c:plotArea>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manualLayout>
          <c:layoutTarget val="inner"/>
          <c:xMode val="edge"/>
          <c:yMode val="edge"/>
          <c:x val="3.0092592592592601E-2"/>
          <c:y val="0"/>
          <c:w val="0.93981481481481499"/>
          <c:h val="1"/>
        </c:manualLayout>
      </c:layout>
      <c:barChart>
        <c:barDir val="bar"/>
        <c:grouping val="percentStacked"/>
        <c:varyColors val="0"/>
        <c:ser>
          <c:idx val="0"/>
          <c:order val="0"/>
          <c:tx>
            <c:strRef>
              <c:f>Sheet1!$B$1</c:f>
              <c:strCache>
                <c:ptCount val="1"/>
                <c:pt idx="0">
                  <c:v>General Practices</c:v>
                </c:pt>
              </c:strCache>
            </c:strRef>
          </c:tx>
          <c:invertIfNegative val="0"/>
          <c:dLbls>
            <c:delete val="1"/>
          </c:dLbls>
          <c:cat>
            <c:strRef>
              <c:f>Sheet1!$A$2</c:f>
              <c:strCache>
                <c:ptCount val="1"/>
                <c:pt idx="0">
                  <c:v>Math Context</c:v>
                </c:pt>
              </c:strCache>
            </c:strRef>
          </c:cat>
          <c:val>
            <c:numRef>
              <c:f>Sheet1!$B$2</c:f>
              <c:numCache>
                <c:formatCode>0%</c:formatCode>
                <c:ptCount val="1"/>
                <c:pt idx="0">
                  <c:v>0.68</c:v>
                </c:pt>
              </c:numCache>
            </c:numRef>
          </c:val>
        </c:ser>
        <c:ser>
          <c:idx val="1"/>
          <c:order val="1"/>
          <c:tx>
            <c:strRef>
              <c:f>Sheet1!$C$1</c:f>
              <c:strCache>
                <c:ptCount val="1"/>
                <c:pt idx="0">
                  <c:v>Math Practices</c:v>
                </c:pt>
              </c:strCache>
            </c:strRef>
          </c:tx>
          <c:invertIfNegative val="0"/>
          <c:dLbls>
            <c:delete val="1"/>
          </c:dLbls>
          <c:cat>
            <c:strRef>
              <c:f>Sheet1!$A$2</c:f>
              <c:strCache>
                <c:ptCount val="1"/>
                <c:pt idx="0">
                  <c:v>Math Context</c:v>
                </c:pt>
              </c:strCache>
            </c:strRef>
          </c:cat>
          <c:val>
            <c:numRef>
              <c:f>Sheet1!$C$2</c:f>
              <c:numCache>
                <c:formatCode>0%</c:formatCode>
                <c:ptCount val="1"/>
                <c:pt idx="0">
                  <c:v>0.26</c:v>
                </c:pt>
              </c:numCache>
            </c:numRef>
          </c:val>
        </c:ser>
        <c:ser>
          <c:idx val="2"/>
          <c:order val="2"/>
          <c:tx>
            <c:strRef>
              <c:f>Sheet1!$D$1</c:f>
              <c:strCache>
                <c:ptCount val="1"/>
                <c:pt idx="0">
                  <c:v>None</c:v>
                </c:pt>
              </c:strCache>
            </c:strRef>
          </c:tx>
          <c:invertIfNegative val="0"/>
          <c:dLbls>
            <c:delete val="1"/>
          </c:dLbls>
          <c:cat>
            <c:strRef>
              <c:f>Sheet1!$A$2</c:f>
              <c:strCache>
                <c:ptCount val="1"/>
                <c:pt idx="0">
                  <c:v>Math Context</c:v>
                </c:pt>
              </c:strCache>
            </c:strRef>
          </c:cat>
          <c:val>
            <c:numRef>
              <c:f>Sheet1!$D$2</c:f>
              <c:numCache>
                <c:formatCode>0%</c:formatCode>
                <c:ptCount val="1"/>
                <c:pt idx="0">
                  <c:v>0.06</c:v>
                </c:pt>
              </c:numCache>
            </c:numRef>
          </c:val>
        </c:ser>
        <c:dLbls>
          <c:showLegendKey val="0"/>
          <c:showVal val="1"/>
          <c:showCatName val="0"/>
          <c:showSerName val="0"/>
          <c:showPercent val="0"/>
          <c:showBubbleSize val="0"/>
        </c:dLbls>
        <c:gapWidth val="150"/>
        <c:overlap val="100"/>
        <c:axId val="462566632"/>
        <c:axId val="462569376"/>
      </c:barChart>
      <c:catAx>
        <c:axId val="462566632"/>
        <c:scaling>
          <c:orientation val="minMax"/>
        </c:scaling>
        <c:delete val="0"/>
        <c:axPos val="l"/>
        <c:numFmt formatCode="General" sourceLinked="0"/>
        <c:majorTickMark val="none"/>
        <c:minorTickMark val="none"/>
        <c:tickLblPos val="none"/>
        <c:crossAx val="462569376"/>
        <c:crosses val="autoZero"/>
        <c:auto val="1"/>
        <c:lblAlgn val="ctr"/>
        <c:lblOffset val="100"/>
        <c:noMultiLvlLbl val="0"/>
      </c:catAx>
      <c:valAx>
        <c:axId val="462569376"/>
        <c:scaling>
          <c:orientation val="minMax"/>
          <c:min val="0"/>
        </c:scaling>
        <c:delete val="0"/>
        <c:axPos val="b"/>
        <c:title>
          <c:tx>
            <c:rich>
              <a:bodyPr/>
              <a:lstStyle/>
              <a:p>
                <a:pPr>
                  <a:defRPr/>
                </a:pPr>
                <a:r>
                  <a:rPr lang="en-US" sz="900"/>
                  <a:t>Did the response recommend teaching practices for math context?:</a:t>
                </a:r>
              </a:p>
            </c:rich>
          </c:tx>
          <c:layout>
            <c:manualLayout>
              <c:xMode val="edge"/>
              <c:yMode val="edge"/>
              <c:x val="4.2021832076644103E-2"/>
              <c:y val="0"/>
            </c:manualLayout>
          </c:layout>
          <c:overlay val="0"/>
        </c:title>
        <c:numFmt formatCode="0%" sourceLinked="1"/>
        <c:majorTickMark val="none"/>
        <c:minorTickMark val="none"/>
        <c:tickLblPos val="none"/>
        <c:crossAx val="462566632"/>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0.31725</cdr:x>
      <cdr:y>0.69773</cdr:y>
    </cdr:from>
    <cdr:to>
      <cdr:x>0.46308</cdr:x>
      <cdr:y>0.97582</cdr:y>
    </cdr:to>
    <cdr:sp macro="" textlink="">
      <cdr:nvSpPr>
        <cdr:cNvPr id="2" name="Text Box 1"/>
        <cdr:cNvSpPr txBox="1"/>
      </cdr:nvSpPr>
      <cdr:spPr>
        <a:xfrm xmlns:a="http://schemas.openxmlformats.org/drawingml/2006/main">
          <a:off x="1710116" y="527686"/>
          <a:ext cx="786117" cy="210311"/>
        </a:xfrm>
        <a:prstGeom xmlns:a="http://schemas.openxmlformats.org/drawingml/2006/main" prst="rect">
          <a:avLst/>
        </a:prstGeom>
      </cdr:spPr>
      <cdr:txBody>
        <a:bodyPr xmlns:a="http://schemas.openxmlformats.org/drawingml/2006/main" vertOverflow="clip" wrap="square" rtlCol="0" anchor="t"/>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900">
              <a:effectLst/>
              <a:latin typeface="+mn-lt"/>
              <a:ea typeface="+mn-ea"/>
              <a:cs typeface="Palatino"/>
            </a:rPr>
            <a:t>KCT</a:t>
          </a:r>
          <a:r>
            <a:rPr lang="en-US" sz="900" baseline="0">
              <a:effectLst/>
              <a:latin typeface="+mn-lt"/>
              <a:ea typeface="+mn-ea"/>
              <a:cs typeface="Palatino"/>
            </a:rPr>
            <a:t> (</a:t>
          </a:r>
          <a:r>
            <a:rPr lang="en-US" sz="900">
              <a:effectLst/>
              <a:latin typeface="+mn-lt"/>
              <a:ea typeface="+mn-ea"/>
              <a:cs typeface="Palatino"/>
            </a:rPr>
            <a:t>76%)</a:t>
          </a:r>
        </a:p>
        <a:p xmlns:a="http://schemas.openxmlformats.org/drawingml/2006/main">
          <a:pPr algn="ctr"/>
          <a:endParaRPr lang="en-US" sz="1100"/>
        </a:p>
      </cdr:txBody>
    </cdr:sp>
  </cdr:relSizeAnchor>
  <cdr:relSizeAnchor xmlns:cdr="http://schemas.openxmlformats.org/drawingml/2006/chartDrawing">
    <cdr:from>
      <cdr:x>0.68335</cdr:x>
      <cdr:y>0.69773</cdr:y>
    </cdr:from>
    <cdr:to>
      <cdr:x>0.89539</cdr:x>
      <cdr:y>1</cdr:y>
    </cdr:to>
    <cdr:sp macro="" textlink="">
      <cdr:nvSpPr>
        <cdr:cNvPr id="3" name="Text Box 2"/>
        <cdr:cNvSpPr txBox="1"/>
      </cdr:nvSpPr>
      <cdr:spPr>
        <a:xfrm xmlns:a="http://schemas.openxmlformats.org/drawingml/2006/main">
          <a:off x="3683635" y="527685"/>
          <a:ext cx="11430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900">
              <a:effectLst/>
              <a:latin typeface="Palatino"/>
              <a:ea typeface="+mn-ea"/>
              <a:cs typeface="Palatino"/>
            </a:rPr>
            <a:t> </a:t>
          </a:r>
          <a:r>
            <a:rPr lang="en-US" sz="900">
              <a:effectLst/>
              <a:latin typeface="+mn-lt"/>
              <a:ea typeface="+mn-ea"/>
              <a:cs typeface="Palatino"/>
            </a:rPr>
            <a:t>KCT &amp; KCS</a:t>
          </a:r>
          <a:r>
            <a:rPr lang="en-US" sz="900" baseline="0">
              <a:effectLst/>
              <a:latin typeface="+mn-lt"/>
              <a:ea typeface="+mn-ea"/>
              <a:cs typeface="Palatino"/>
            </a:rPr>
            <a:t> (</a:t>
          </a:r>
          <a:r>
            <a:rPr lang="en-US" sz="900">
              <a:effectLst/>
              <a:latin typeface="+mn-lt"/>
              <a:ea typeface="+mn-ea"/>
              <a:cs typeface="Palatino"/>
            </a:rPr>
            <a:t>20%)</a:t>
          </a:r>
        </a:p>
        <a:p xmlns:a="http://schemas.openxmlformats.org/drawingml/2006/main">
          <a:endParaRPr lang="en-US" sz="1100"/>
        </a:p>
      </cdr:txBody>
    </cdr:sp>
  </cdr:relSizeAnchor>
  <cdr:relSizeAnchor xmlns:cdr="http://schemas.openxmlformats.org/drawingml/2006/chartDrawing">
    <cdr:from>
      <cdr:x>0.85299</cdr:x>
      <cdr:y>0.69773</cdr:y>
    </cdr:from>
    <cdr:to>
      <cdr:x>1</cdr:x>
      <cdr:y>1</cdr:y>
    </cdr:to>
    <cdr:sp macro="" textlink="">
      <cdr:nvSpPr>
        <cdr:cNvPr id="4" name="Text Box 3"/>
        <cdr:cNvSpPr txBox="1"/>
      </cdr:nvSpPr>
      <cdr:spPr>
        <a:xfrm xmlns:a="http://schemas.openxmlformats.org/drawingml/2006/main">
          <a:off x="4598035" y="527685"/>
          <a:ext cx="79248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Palatino"/>
              <a:cs typeface="Palatino"/>
            </a:rPr>
            <a:t>    </a:t>
          </a:r>
          <a:r>
            <a:rPr lang="en-US" sz="900">
              <a:latin typeface="+mn-lt"/>
              <a:cs typeface="Palatino"/>
            </a:rPr>
            <a:t>KCS</a:t>
          </a:r>
          <a:r>
            <a:rPr lang="en-US" sz="900" baseline="0">
              <a:latin typeface="+mn-lt"/>
              <a:cs typeface="Palatino"/>
            </a:rPr>
            <a:t> (</a:t>
          </a:r>
          <a:r>
            <a:rPr lang="en-US" sz="900">
              <a:latin typeface="+mn-lt"/>
              <a:cs typeface="Palatino"/>
            </a:rPr>
            <a:t>4</a:t>
          </a:r>
          <a:r>
            <a:rPr lang="en-US" sz="900">
              <a:latin typeface="+mn-lt"/>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0.11084</cdr:x>
      <cdr:y>0.71079</cdr:y>
    </cdr:from>
    <cdr:to>
      <cdr:x>0.48584</cdr:x>
      <cdr:y>0.98607</cdr:y>
    </cdr:to>
    <cdr:sp macro="" textlink="">
      <cdr:nvSpPr>
        <cdr:cNvPr id="2" name="Text Box 1"/>
        <cdr:cNvSpPr txBox="1"/>
      </cdr:nvSpPr>
      <cdr:spPr>
        <a:xfrm xmlns:a="http://schemas.openxmlformats.org/drawingml/2006/main">
          <a:off x="597555" y="535303"/>
          <a:ext cx="2021681" cy="2073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900">
              <a:effectLst/>
              <a:latin typeface="+mn-lt"/>
              <a:ea typeface="+mn-ea"/>
              <a:cs typeface="Palatino"/>
            </a:rPr>
            <a:t>Did not address CCMP#1</a:t>
          </a:r>
          <a:r>
            <a:rPr lang="en-US" sz="900" baseline="0">
              <a:effectLst/>
              <a:latin typeface="+mn-lt"/>
              <a:ea typeface="+mn-ea"/>
              <a:cs typeface="Palatino"/>
            </a:rPr>
            <a:t> (</a:t>
          </a:r>
          <a:r>
            <a:rPr lang="en-US" sz="900">
              <a:effectLst/>
              <a:latin typeface="+mn-lt"/>
              <a:ea typeface="+mn-ea"/>
              <a:cs typeface="Palatino"/>
            </a:rPr>
            <a:t>60%)</a:t>
          </a:r>
        </a:p>
        <a:p xmlns:a="http://schemas.openxmlformats.org/drawingml/2006/main">
          <a:endParaRPr lang="en-US" sz="1100"/>
        </a:p>
      </cdr:txBody>
    </cdr:sp>
  </cdr:relSizeAnchor>
  <cdr:relSizeAnchor xmlns:cdr="http://schemas.openxmlformats.org/drawingml/2006/chartDrawing">
    <cdr:from>
      <cdr:x>0.51366</cdr:x>
      <cdr:y>0.71079</cdr:y>
    </cdr:from>
    <cdr:to>
      <cdr:x>0.83168</cdr:x>
      <cdr:y>1</cdr:y>
    </cdr:to>
    <cdr:sp macro="" textlink="">
      <cdr:nvSpPr>
        <cdr:cNvPr id="3" name="Text Box 2"/>
        <cdr:cNvSpPr txBox="1"/>
      </cdr:nvSpPr>
      <cdr:spPr>
        <a:xfrm xmlns:a="http://schemas.openxmlformats.org/drawingml/2006/main">
          <a:off x="2769235" y="535303"/>
          <a:ext cx="1714500" cy="2178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000">
              <a:effectLst/>
              <a:latin typeface="Palatino"/>
              <a:ea typeface="+mn-ea"/>
              <a:cs typeface="Palatino"/>
            </a:rPr>
            <a:t> </a:t>
          </a:r>
          <a:r>
            <a:rPr lang="en-US" sz="1000">
              <a:effectLst/>
              <a:latin typeface="+mn-lt"/>
              <a:ea typeface="+mn-ea"/>
              <a:cs typeface="Palatino"/>
            </a:rPr>
            <a:t>Addre</a:t>
          </a:r>
          <a:r>
            <a:rPr lang="en-US" sz="900">
              <a:effectLst/>
              <a:latin typeface="+mn-lt"/>
              <a:ea typeface="+mn-ea"/>
              <a:cs typeface="Palatino"/>
            </a:rPr>
            <a:t>ssed implicitly</a:t>
          </a:r>
          <a:r>
            <a:rPr lang="en-US" sz="900" baseline="0">
              <a:effectLst/>
              <a:latin typeface="+mn-lt"/>
              <a:ea typeface="+mn-ea"/>
              <a:cs typeface="Palatino"/>
            </a:rPr>
            <a:t> (</a:t>
          </a:r>
          <a:r>
            <a:rPr lang="en-US" sz="900">
              <a:effectLst/>
              <a:latin typeface="+mn-lt"/>
              <a:ea typeface="+mn-ea"/>
              <a:cs typeface="Palatino"/>
            </a:rPr>
            <a:t>27%)</a:t>
          </a:r>
        </a:p>
        <a:p xmlns:a="http://schemas.openxmlformats.org/drawingml/2006/main">
          <a:endParaRPr lang="en-US" sz="1100"/>
        </a:p>
      </cdr:txBody>
    </cdr:sp>
  </cdr:relSizeAnchor>
  <cdr:relSizeAnchor xmlns:cdr="http://schemas.openxmlformats.org/drawingml/2006/chartDrawing">
    <cdr:from>
      <cdr:x>0.81048</cdr:x>
      <cdr:y>0.71079</cdr:y>
    </cdr:from>
    <cdr:to>
      <cdr:x>0.99798</cdr:x>
      <cdr:y>1</cdr:y>
    </cdr:to>
    <cdr:sp macro="" textlink="">
      <cdr:nvSpPr>
        <cdr:cNvPr id="4" name="Text Box 3"/>
        <cdr:cNvSpPr txBox="1"/>
      </cdr:nvSpPr>
      <cdr:spPr>
        <a:xfrm xmlns:a="http://schemas.openxmlformats.org/drawingml/2006/main">
          <a:off x="4369435" y="535304"/>
          <a:ext cx="1010841" cy="21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Palatino"/>
              <a:cs typeface="Palatino"/>
            </a:rPr>
            <a:t>Explicitly</a:t>
          </a:r>
          <a:r>
            <a:rPr lang="en-US" sz="900" baseline="0">
              <a:latin typeface="Palatino"/>
              <a:cs typeface="Palatino"/>
            </a:rPr>
            <a:t> (13%)</a:t>
          </a:r>
          <a:endParaRPr lang="en-US" sz="900">
            <a:latin typeface="Palatino"/>
            <a:cs typeface="Palatino"/>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0.23804</cdr:x>
      <cdr:y>0.69771</cdr:y>
    </cdr:from>
    <cdr:to>
      <cdr:x>0.57727</cdr:x>
      <cdr:y>1</cdr:y>
    </cdr:to>
    <cdr:sp macro="" textlink="">
      <cdr:nvSpPr>
        <cdr:cNvPr id="2" name="Text Box 1"/>
        <cdr:cNvSpPr txBox="1"/>
      </cdr:nvSpPr>
      <cdr:spPr>
        <a:xfrm xmlns:a="http://schemas.openxmlformats.org/drawingml/2006/main">
          <a:off x="1283309" y="536810"/>
          <a:ext cx="1828840" cy="2286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900">
              <a:effectLst/>
              <a:latin typeface="+mn-lt"/>
              <a:ea typeface="+mn-ea"/>
              <a:cs typeface="Palatino"/>
            </a:rPr>
            <a:t>Does not explain</a:t>
          </a:r>
          <a:r>
            <a:rPr lang="en-US" sz="900" baseline="0">
              <a:effectLst/>
              <a:latin typeface="+mn-lt"/>
              <a:ea typeface="+mn-ea"/>
              <a:cs typeface="Palatino"/>
            </a:rPr>
            <a:t> (</a:t>
          </a:r>
          <a:r>
            <a:rPr lang="en-US" sz="900">
              <a:effectLst/>
              <a:latin typeface="+mn-lt"/>
              <a:ea typeface="+mn-ea"/>
              <a:cs typeface="Palatino"/>
            </a:rPr>
            <a:t>70%</a:t>
          </a:r>
          <a:r>
            <a:rPr lang="en-US" sz="900">
              <a:effectLst/>
              <a:latin typeface="Palatino"/>
              <a:ea typeface="+mn-ea"/>
              <a:cs typeface="Palatino"/>
            </a:rPr>
            <a:t>)</a:t>
          </a:r>
        </a:p>
        <a:p xmlns:a="http://schemas.openxmlformats.org/drawingml/2006/main">
          <a:endParaRPr lang="en-US" sz="1100"/>
        </a:p>
      </cdr:txBody>
    </cdr:sp>
  </cdr:relSizeAnchor>
  <cdr:relSizeAnchor xmlns:cdr="http://schemas.openxmlformats.org/drawingml/2006/chartDrawing">
    <cdr:from>
      <cdr:x>0.68327</cdr:x>
      <cdr:y>0.69771</cdr:y>
    </cdr:from>
    <cdr:to>
      <cdr:x>0.98009</cdr:x>
      <cdr:y>1</cdr:y>
    </cdr:to>
    <cdr:sp macro="" textlink="">
      <cdr:nvSpPr>
        <cdr:cNvPr id="3" name="Text Box 2"/>
        <cdr:cNvSpPr txBox="1"/>
      </cdr:nvSpPr>
      <cdr:spPr>
        <a:xfrm xmlns:a="http://schemas.openxmlformats.org/drawingml/2006/main">
          <a:off x="3683611" y="536810"/>
          <a:ext cx="1600201" cy="2286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900">
              <a:effectLst/>
              <a:latin typeface="Palatino"/>
              <a:ea typeface="+mn-ea"/>
              <a:cs typeface="Palatino"/>
            </a:rPr>
            <a:t>  </a:t>
          </a:r>
          <a:r>
            <a:rPr lang="en-US" sz="900">
              <a:effectLst/>
              <a:latin typeface="+mn-lt"/>
              <a:ea typeface="+mn-ea"/>
              <a:cs typeface="Palatino"/>
            </a:rPr>
            <a:t>Explains im</a:t>
          </a:r>
          <a:r>
            <a:rPr lang="en-US" sz="900" baseline="0">
              <a:effectLst/>
              <a:latin typeface="+mn-lt"/>
              <a:ea typeface="+mn-ea"/>
              <a:cs typeface="Palatino"/>
            </a:rPr>
            <a:t>p</a:t>
          </a:r>
          <a:r>
            <a:rPr lang="en-US" sz="900">
              <a:effectLst/>
              <a:latin typeface="+mn-lt"/>
              <a:ea typeface="+mn-ea"/>
              <a:cs typeface="Palatino"/>
            </a:rPr>
            <a:t>licitly</a:t>
          </a:r>
          <a:r>
            <a:rPr lang="en-US" sz="900" baseline="0">
              <a:effectLst/>
              <a:latin typeface="+mn-lt"/>
              <a:ea typeface="+mn-ea"/>
              <a:cs typeface="Palatino"/>
            </a:rPr>
            <a:t> (</a:t>
          </a:r>
          <a:r>
            <a:rPr lang="en-US" sz="900">
              <a:effectLst/>
              <a:latin typeface="+mn-lt"/>
              <a:ea typeface="+mn-ea"/>
              <a:cs typeface="Palatino"/>
            </a:rPr>
            <a:t>30%)</a:t>
          </a:r>
        </a:p>
      </cdr:txBody>
    </cdr:sp>
  </cdr:relSizeAnchor>
</c:userShapes>
</file>

<file path=word/drawings/drawing4.xml><?xml version="1.0" encoding="utf-8"?>
<c:userShapes xmlns:c="http://schemas.openxmlformats.org/drawingml/2006/chart">
  <cdr:relSizeAnchor xmlns:cdr="http://schemas.openxmlformats.org/drawingml/2006/chartDrawing">
    <cdr:from>
      <cdr:x>0.19564</cdr:x>
      <cdr:y>0.69772</cdr:y>
    </cdr:from>
    <cdr:to>
      <cdr:x>0.55607</cdr:x>
      <cdr:y>1</cdr:y>
    </cdr:to>
    <cdr:sp macro="" textlink="">
      <cdr:nvSpPr>
        <cdr:cNvPr id="2" name="Text Box 1"/>
        <cdr:cNvSpPr txBox="1"/>
      </cdr:nvSpPr>
      <cdr:spPr>
        <a:xfrm xmlns:a="http://schemas.openxmlformats.org/drawingml/2006/main">
          <a:off x="1054725" y="533275"/>
          <a:ext cx="1943132" cy="2270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900">
              <a:effectLst/>
              <a:latin typeface="+mn-lt"/>
              <a:ea typeface="+mn-ea"/>
              <a:cs typeface="Palatino"/>
            </a:rPr>
            <a:t>General teaching practices</a:t>
          </a:r>
          <a:r>
            <a:rPr lang="en-US" sz="900" baseline="0">
              <a:effectLst/>
              <a:latin typeface="+mn-lt"/>
              <a:ea typeface="+mn-ea"/>
              <a:cs typeface="Palatino"/>
            </a:rPr>
            <a:t> (</a:t>
          </a:r>
          <a:r>
            <a:rPr lang="en-US" sz="900">
              <a:effectLst/>
              <a:latin typeface="+mn-lt"/>
              <a:ea typeface="+mn-ea"/>
              <a:cs typeface="Palatino"/>
            </a:rPr>
            <a:t>68%)</a:t>
          </a:r>
        </a:p>
        <a:p xmlns:a="http://schemas.openxmlformats.org/drawingml/2006/main">
          <a:endParaRPr lang="en-US" sz="1000">
            <a:latin typeface="Palatino"/>
            <a:cs typeface="Palatino"/>
          </a:endParaRPr>
        </a:p>
      </cdr:txBody>
    </cdr:sp>
  </cdr:relSizeAnchor>
  <cdr:relSizeAnchor xmlns:cdr="http://schemas.openxmlformats.org/drawingml/2006/chartDrawing">
    <cdr:from>
      <cdr:x>0.64087</cdr:x>
      <cdr:y>0.69772</cdr:y>
    </cdr:from>
    <cdr:to>
      <cdr:x>0.91649</cdr:x>
      <cdr:y>1</cdr:y>
    </cdr:to>
    <cdr:sp macro="" textlink="">
      <cdr:nvSpPr>
        <cdr:cNvPr id="3" name="Text Box 2"/>
        <cdr:cNvSpPr txBox="1"/>
      </cdr:nvSpPr>
      <cdr:spPr>
        <a:xfrm xmlns:a="http://schemas.openxmlformats.org/drawingml/2006/main">
          <a:off x="3455026" y="533275"/>
          <a:ext cx="1485909" cy="2270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900">
              <a:effectLst/>
              <a:latin typeface="Palatino"/>
              <a:ea typeface="+mn-ea"/>
              <a:cs typeface="Palatino"/>
            </a:rPr>
            <a:t> </a:t>
          </a:r>
          <a:r>
            <a:rPr lang="en-US" sz="900" baseline="0">
              <a:effectLst/>
              <a:latin typeface="Palatino"/>
              <a:ea typeface="+mn-ea"/>
              <a:cs typeface="Palatino"/>
            </a:rPr>
            <a:t> </a:t>
          </a:r>
          <a:r>
            <a:rPr lang="en-US" sz="900">
              <a:effectLst/>
              <a:latin typeface="+mn-lt"/>
              <a:ea typeface="+mn-ea"/>
              <a:cs typeface="Palatino"/>
            </a:rPr>
            <a:t>Math</a:t>
          </a:r>
          <a:r>
            <a:rPr lang="en-US" sz="900">
              <a:effectLst/>
              <a:latin typeface="Palatino"/>
              <a:ea typeface="+mn-ea"/>
              <a:cs typeface="Palatino"/>
            </a:rPr>
            <a:t> teaching</a:t>
          </a:r>
          <a:r>
            <a:rPr lang="en-US" sz="900" baseline="0">
              <a:effectLst/>
              <a:latin typeface="Palatino"/>
              <a:ea typeface="+mn-ea"/>
              <a:cs typeface="Palatino"/>
            </a:rPr>
            <a:t> (</a:t>
          </a:r>
          <a:r>
            <a:rPr lang="en-US" sz="900">
              <a:effectLst/>
              <a:latin typeface="Palatino"/>
              <a:ea typeface="+mn-ea"/>
              <a:cs typeface="Palatino"/>
            </a:rPr>
            <a:t>26%)  </a:t>
          </a:r>
        </a:p>
        <a:p xmlns:a="http://schemas.openxmlformats.org/drawingml/2006/main">
          <a:endParaRPr lang="en-US" sz="1100"/>
        </a:p>
      </cdr:txBody>
    </cdr:sp>
  </cdr:relSizeAnchor>
  <cdr:relSizeAnchor xmlns:cdr="http://schemas.openxmlformats.org/drawingml/2006/chartDrawing">
    <cdr:from>
      <cdr:x>0.85289</cdr:x>
      <cdr:y>0.69772</cdr:y>
    </cdr:from>
    <cdr:to>
      <cdr:x>1</cdr:x>
      <cdr:y>1</cdr:y>
    </cdr:to>
    <cdr:sp macro="" textlink="">
      <cdr:nvSpPr>
        <cdr:cNvPr id="4" name="Text Box 3"/>
        <cdr:cNvSpPr txBox="1"/>
      </cdr:nvSpPr>
      <cdr:spPr>
        <a:xfrm xmlns:a="http://schemas.openxmlformats.org/drawingml/2006/main">
          <a:off x="4598058" y="533275"/>
          <a:ext cx="793092" cy="2270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900">
              <a:effectLst/>
              <a:latin typeface="Palatino"/>
              <a:ea typeface="+mn-ea"/>
              <a:cs typeface="Palatino"/>
            </a:rPr>
            <a:t> </a:t>
          </a:r>
          <a:r>
            <a:rPr lang="en-US" sz="900">
              <a:effectLst/>
              <a:latin typeface="+mn-lt"/>
              <a:ea typeface="+mn-ea"/>
              <a:cs typeface="Palatino"/>
            </a:rPr>
            <a:t>None,</a:t>
          </a:r>
          <a:r>
            <a:rPr lang="en-US" sz="900" baseline="0">
              <a:effectLst/>
              <a:latin typeface="+mn-lt"/>
              <a:ea typeface="+mn-ea"/>
              <a:cs typeface="Palatino"/>
            </a:rPr>
            <a:t> (</a:t>
          </a:r>
          <a:r>
            <a:rPr lang="en-US" sz="900">
              <a:effectLst/>
              <a:latin typeface="+mn-lt"/>
              <a:ea typeface="+mn-ea"/>
              <a:cs typeface="Palatino"/>
            </a:rPr>
            <a:t>6%)</a:t>
          </a:r>
        </a:p>
        <a:p xmlns:a="http://schemas.openxmlformats.org/drawingml/2006/main">
          <a:endParaRPr lang="en-US" sz="1100"/>
        </a:p>
      </cdr:txBody>
    </cdr:sp>
  </cdr:relSizeAnchor>
</c:userShapes>
</file>

<file path=word/drawings/drawing5.xml><?xml version="1.0" encoding="utf-8"?>
<c:userShapes xmlns:c="http://schemas.openxmlformats.org/drawingml/2006/chart">
  <cdr:relSizeAnchor xmlns:cdr="http://schemas.openxmlformats.org/drawingml/2006/chartDrawing">
    <cdr:from>
      <cdr:x>0.13204</cdr:x>
      <cdr:y>0.69529</cdr:y>
    </cdr:from>
    <cdr:to>
      <cdr:x>0.61967</cdr:x>
      <cdr:y>1</cdr:y>
    </cdr:to>
    <cdr:sp macro="" textlink="">
      <cdr:nvSpPr>
        <cdr:cNvPr id="2" name="Text Box 1"/>
        <cdr:cNvSpPr txBox="1"/>
      </cdr:nvSpPr>
      <cdr:spPr>
        <a:xfrm xmlns:a="http://schemas.openxmlformats.org/drawingml/2006/main">
          <a:off x="711847" y="532773"/>
          <a:ext cx="2628887" cy="2294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900">
              <a:effectLst/>
              <a:latin typeface="+mn-lt"/>
              <a:ea typeface="+mn-ea"/>
              <a:cs typeface="Palatino"/>
            </a:rPr>
            <a:t>No explanation</a:t>
          </a:r>
          <a:r>
            <a:rPr lang="en-US" sz="900" baseline="0">
              <a:effectLst/>
              <a:latin typeface="+mn-lt"/>
              <a:ea typeface="+mn-ea"/>
              <a:cs typeface="Palatino"/>
            </a:rPr>
            <a:t> (</a:t>
          </a:r>
          <a:r>
            <a:rPr lang="en-US" sz="900">
              <a:effectLst/>
              <a:latin typeface="+mn-lt"/>
              <a:ea typeface="+mn-ea"/>
              <a:cs typeface="Palatino"/>
            </a:rPr>
            <a:t>78%)</a:t>
          </a:r>
        </a:p>
        <a:p xmlns:a="http://schemas.openxmlformats.org/drawingml/2006/main">
          <a:endParaRPr lang="en-US" sz="1100"/>
        </a:p>
      </cdr:txBody>
    </cdr:sp>
  </cdr:relSizeAnchor>
  <cdr:relSizeAnchor xmlns:cdr="http://schemas.openxmlformats.org/drawingml/2006/chartDrawing">
    <cdr:from>
      <cdr:x>0.68327</cdr:x>
      <cdr:y>0.69528</cdr:y>
    </cdr:from>
    <cdr:to>
      <cdr:x>0.85289</cdr:x>
      <cdr:y>1</cdr:y>
    </cdr:to>
    <cdr:sp macro="" textlink="">
      <cdr:nvSpPr>
        <cdr:cNvPr id="3" name="Text Box 2"/>
        <cdr:cNvSpPr txBox="1"/>
      </cdr:nvSpPr>
      <cdr:spPr>
        <a:xfrm xmlns:a="http://schemas.openxmlformats.org/drawingml/2006/main">
          <a:off x="3683611" y="532766"/>
          <a:ext cx="914447" cy="2294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900">
              <a:effectLst/>
              <a:latin typeface="+mn-lt"/>
              <a:ea typeface="+mn-ea"/>
              <a:cs typeface="Palatino"/>
            </a:rPr>
            <a:t>General</a:t>
          </a:r>
          <a:r>
            <a:rPr lang="en-US" sz="900" baseline="0">
              <a:effectLst/>
              <a:latin typeface="+mn-lt"/>
              <a:ea typeface="+mn-ea"/>
              <a:cs typeface="Palatino"/>
            </a:rPr>
            <a:t> (</a:t>
          </a:r>
          <a:r>
            <a:rPr lang="en-US" sz="900">
              <a:effectLst/>
              <a:latin typeface="+mn-lt"/>
              <a:ea typeface="+mn-ea"/>
              <a:cs typeface="Palatino"/>
            </a:rPr>
            <a:t>12%)</a:t>
          </a:r>
        </a:p>
        <a:p xmlns:a="http://schemas.openxmlformats.org/drawingml/2006/main">
          <a:endParaRPr lang="en-US" sz="1100"/>
        </a:p>
      </cdr:txBody>
    </cdr:sp>
  </cdr:relSizeAnchor>
  <cdr:relSizeAnchor xmlns:cdr="http://schemas.openxmlformats.org/drawingml/2006/chartDrawing">
    <cdr:from>
      <cdr:x>0.83168</cdr:x>
      <cdr:y>0.69528</cdr:y>
    </cdr:from>
    <cdr:to>
      <cdr:x>1</cdr:x>
      <cdr:y>1</cdr:y>
    </cdr:to>
    <cdr:sp macro="" textlink="">
      <cdr:nvSpPr>
        <cdr:cNvPr id="4" name="Text Box 3"/>
        <cdr:cNvSpPr txBox="1"/>
      </cdr:nvSpPr>
      <cdr:spPr>
        <a:xfrm xmlns:a="http://schemas.openxmlformats.org/drawingml/2006/main">
          <a:off x="4483712" y="532766"/>
          <a:ext cx="907438" cy="2294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900">
              <a:effectLst/>
              <a:latin typeface="+mn-lt"/>
              <a:ea typeface="+mn-ea"/>
              <a:cs typeface="Palatino"/>
            </a:rPr>
            <a:t>Specific</a:t>
          </a:r>
          <a:r>
            <a:rPr lang="en-US" sz="900" baseline="0">
              <a:effectLst/>
              <a:latin typeface="+mn-lt"/>
              <a:ea typeface="+mn-ea"/>
              <a:cs typeface="Palatino"/>
            </a:rPr>
            <a:t> (</a:t>
          </a:r>
          <a:r>
            <a:rPr lang="en-US" sz="900">
              <a:effectLst/>
              <a:latin typeface="+mn-lt"/>
              <a:ea typeface="+mn-ea"/>
              <a:cs typeface="Palatino"/>
            </a:rPr>
            <a:t>10%)</a:t>
          </a:r>
        </a:p>
        <a:p xmlns:a="http://schemas.openxmlformats.org/drawingml/2006/main">
          <a:endParaRPr lang="en-US" sz="1100"/>
        </a:p>
      </cdr:txBody>
    </cdr:sp>
  </cdr:relSizeAnchor>
</c:userShapes>
</file>

<file path=word/drawings/drawing6.xml><?xml version="1.0" encoding="utf-8"?>
<c:userShapes xmlns:c="http://schemas.openxmlformats.org/drawingml/2006/chart">
  <cdr:relSizeAnchor xmlns:cdr="http://schemas.openxmlformats.org/drawingml/2006/chartDrawing">
    <cdr:from>
      <cdr:x>0.25925</cdr:x>
      <cdr:y>0.73144</cdr:y>
    </cdr:from>
    <cdr:to>
      <cdr:x>0.55607</cdr:x>
      <cdr:y>1</cdr:y>
    </cdr:to>
    <cdr:sp macro="" textlink="">
      <cdr:nvSpPr>
        <cdr:cNvPr id="2" name="Text Box 1"/>
        <cdr:cNvSpPr txBox="1"/>
      </cdr:nvSpPr>
      <cdr:spPr>
        <a:xfrm xmlns:a="http://schemas.openxmlformats.org/drawingml/2006/main">
          <a:off x="1397635" y="554103"/>
          <a:ext cx="1600200" cy="2034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900">
              <a:effectLst/>
              <a:latin typeface="+mn-lt"/>
              <a:ea typeface="+mn-ea"/>
              <a:cs typeface="Palatino"/>
            </a:rPr>
            <a:t>No context</a:t>
          </a:r>
          <a:r>
            <a:rPr lang="en-US" sz="900" baseline="0">
              <a:effectLst/>
              <a:latin typeface="+mn-lt"/>
              <a:ea typeface="+mn-ea"/>
              <a:cs typeface="Palatino"/>
            </a:rPr>
            <a:t> (</a:t>
          </a:r>
          <a:r>
            <a:rPr lang="en-US" sz="900">
              <a:effectLst/>
              <a:latin typeface="+mn-lt"/>
              <a:ea typeface="+mn-ea"/>
              <a:cs typeface="Palatino"/>
            </a:rPr>
            <a:t>72%)</a:t>
          </a:r>
        </a:p>
        <a:p xmlns:a="http://schemas.openxmlformats.org/drawingml/2006/main">
          <a:endParaRPr lang="en-US" sz="1100">
            <a:latin typeface="+mn-lt"/>
          </a:endParaRPr>
        </a:p>
      </cdr:txBody>
    </cdr:sp>
  </cdr:relSizeAnchor>
  <cdr:relSizeAnchor xmlns:cdr="http://schemas.openxmlformats.org/drawingml/2006/chartDrawing">
    <cdr:from>
      <cdr:x>0.57727</cdr:x>
      <cdr:y>0.73144</cdr:y>
    </cdr:from>
    <cdr:to>
      <cdr:x>0.85289</cdr:x>
      <cdr:y>1</cdr:y>
    </cdr:to>
    <cdr:sp macro="" textlink="">
      <cdr:nvSpPr>
        <cdr:cNvPr id="3" name="Text Box 2"/>
        <cdr:cNvSpPr txBox="1"/>
      </cdr:nvSpPr>
      <cdr:spPr>
        <a:xfrm xmlns:a="http://schemas.openxmlformats.org/drawingml/2006/main">
          <a:off x="3112135" y="554103"/>
          <a:ext cx="1485899" cy="2034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900">
              <a:effectLst/>
              <a:latin typeface="+mn-lt"/>
              <a:ea typeface="+mn-ea"/>
              <a:cs typeface="+mn-cs"/>
            </a:rPr>
            <a:t>     Math context</a:t>
          </a:r>
          <a:r>
            <a:rPr lang="en-US" sz="900" baseline="0">
              <a:effectLst/>
              <a:latin typeface="+mn-lt"/>
              <a:ea typeface="+mn-ea"/>
              <a:cs typeface="+mn-cs"/>
            </a:rPr>
            <a:t> (</a:t>
          </a:r>
          <a:r>
            <a:rPr lang="en-US" sz="900">
              <a:effectLst/>
              <a:latin typeface="+mn-lt"/>
              <a:ea typeface="+mn-ea"/>
              <a:cs typeface="+mn-cs"/>
            </a:rPr>
            <a:t>18%)</a:t>
          </a:r>
        </a:p>
        <a:p xmlns:a="http://schemas.openxmlformats.org/drawingml/2006/main">
          <a:endParaRPr lang="en-US" sz="1100"/>
        </a:p>
      </cdr:txBody>
    </cdr:sp>
  </cdr:relSizeAnchor>
  <cdr:relSizeAnchor xmlns:cdr="http://schemas.openxmlformats.org/drawingml/2006/chartDrawing">
    <cdr:from>
      <cdr:x>0.78928</cdr:x>
      <cdr:y>0.73144</cdr:y>
    </cdr:from>
    <cdr:to>
      <cdr:x>1</cdr:x>
      <cdr:y>1</cdr:y>
    </cdr:to>
    <cdr:sp macro="" textlink="">
      <cdr:nvSpPr>
        <cdr:cNvPr id="4" name="Text Box 3"/>
        <cdr:cNvSpPr txBox="1"/>
      </cdr:nvSpPr>
      <cdr:spPr>
        <a:xfrm xmlns:a="http://schemas.openxmlformats.org/drawingml/2006/main">
          <a:off x="4255135" y="554103"/>
          <a:ext cx="1136015" cy="2034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900">
              <a:effectLst/>
              <a:latin typeface="Palatino"/>
              <a:ea typeface="+mn-ea"/>
              <a:cs typeface="Palatino"/>
            </a:rPr>
            <a:t> </a:t>
          </a:r>
          <a:r>
            <a:rPr lang="en-US" sz="900">
              <a:effectLst/>
              <a:latin typeface="+mn-lt"/>
              <a:ea typeface="+mn-ea"/>
              <a:cs typeface="Palatino"/>
            </a:rPr>
            <a:t>Gen</a:t>
          </a:r>
          <a:r>
            <a:rPr lang="en-US" sz="900" baseline="0">
              <a:effectLst/>
              <a:latin typeface="+mn-lt"/>
              <a:ea typeface="+mn-ea"/>
              <a:cs typeface="Palatino"/>
            </a:rPr>
            <a:t> </a:t>
          </a:r>
          <a:r>
            <a:rPr lang="en-US" sz="900">
              <a:effectLst/>
              <a:latin typeface="+mn-lt"/>
              <a:ea typeface="+mn-ea"/>
              <a:cs typeface="Palatino"/>
            </a:rPr>
            <a:t>context (10%)</a:t>
          </a:r>
        </a:p>
        <a:p xmlns:a="http://schemas.openxmlformats.org/drawingml/2006/main">
          <a:endParaRPr lang="en-US" sz="1100">
            <a:latin typeface="+mn-lt"/>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43AB0-D940-4938-A74D-3D5F2845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8357</Words>
  <Characters>53419</Characters>
  <Application>Microsoft Office Word</Application>
  <DocSecurity>0</DocSecurity>
  <Lines>445</Lines>
  <Paragraphs>123</Paragraphs>
  <ScaleCrop>false</ScaleCrop>
  <HeadingPairs>
    <vt:vector size="2" baseType="variant">
      <vt:variant>
        <vt:lpstr>Title</vt:lpstr>
      </vt:variant>
      <vt:variant>
        <vt:i4>1</vt:i4>
      </vt:variant>
    </vt:vector>
  </HeadingPairs>
  <TitlesOfParts>
    <vt:vector size="1" baseType="lpstr">
      <vt:lpstr>MTED style sheet/template</vt:lpstr>
    </vt:vector>
  </TitlesOfParts>
  <Manager/>
  <Company/>
  <LinksUpToDate>false</LinksUpToDate>
  <CharactersWithSpaces>61653</CharactersWithSpaces>
  <SharedDoc>false</SharedDoc>
  <HyperlinkBase/>
  <HLinks>
    <vt:vector size="18" baseType="variant">
      <vt:variant>
        <vt:i4>1638450</vt:i4>
      </vt:variant>
      <vt:variant>
        <vt:i4>6</vt:i4>
      </vt:variant>
      <vt:variant>
        <vt:i4>0</vt:i4>
      </vt:variant>
      <vt:variant>
        <vt:i4>5</vt:i4>
      </vt:variant>
      <vt:variant>
        <vt:lpwstr>http://ncrtl.msu.edu/http/ipapers/html/pdf/ip8910.pdf</vt:lpwstr>
      </vt:variant>
      <vt:variant>
        <vt:lpwstr/>
      </vt:variant>
      <vt:variant>
        <vt:i4>3080275</vt:i4>
      </vt:variant>
      <vt:variant>
        <vt:i4>3</vt:i4>
      </vt:variant>
      <vt:variant>
        <vt:i4>0</vt:i4>
      </vt:variant>
      <vt:variant>
        <vt:i4>5</vt:i4>
      </vt:variant>
      <vt:variant>
        <vt:lpwstr>http://owl.english.purdue.edu/owl/section/2/10/</vt:lpwstr>
      </vt:variant>
      <vt:variant>
        <vt:lpwstr/>
      </vt:variant>
      <vt:variant>
        <vt:i4>3080275</vt:i4>
      </vt:variant>
      <vt:variant>
        <vt:i4>0</vt:i4>
      </vt:variant>
      <vt:variant>
        <vt:i4>0</vt:i4>
      </vt:variant>
      <vt:variant>
        <vt:i4>5</vt:i4>
      </vt:variant>
      <vt:variant>
        <vt:lpwstr>http://owl.english.purdue.edu/owl/section/2/10/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MTED style sheet/template</dc:title>
  <dc:subject/>
  <dc:creator>Sarah van Ingen</dc:creator>
  <cp:keywords/>
  <dc:description/>
  <cp:lastModifiedBy>Robin Averill</cp:lastModifiedBy>
  <cp:revision>12</cp:revision>
  <cp:lastPrinted>2015-07-05T05:52:00Z</cp:lastPrinted>
  <dcterms:created xsi:type="dcterms:W3CDTF">2016-09-03T01:09:00Z</dcterms:created>
  <dcterms:modified xsi:type="dcterms:W3CDTF">2016-09-05T21:06:00Z</dcterms:modified>
  <cp:category/>
</cp:coreProperties>
</file>